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2410"/>
        <w:gridCol w:w="2551"/>
      </w:tblGrid>
      <w:tr w:rsidR="00B257A5" w14:paraId="7240AFF9" w14:textId="77777777" w:rsidTr="00491976">
        <w:trPr>
          <w:gridAfter w:val="1"/>
          <w:wAfter w:w="2551" w:type="dxa"/>
          <w:cantSplit/>
          <w:trHeight w:val="569"/>
        </w:trPr>
        <w:tc>
          <w:tcPr>
            <w:tcW w:w="4928" w:type="dxa"/>
            <w:shd w:val="clear" w:color="auto" w:fill="BFBFBF"/>
            <w:vAlign w:val="center"/>
          </w:tcPr>
          <w:p w14:paraId="7240AFF7" w14:textId="77777777" w:rsidR="00491976" w:rsidRPr="007A6135" w:rsidRDefault="009D274C" w:rsidP="00AC4A99">
            <w:pPr>
              <w:keepNext/>
              <w:shd w:val="clear" w:color="auto" w:fill="BFBFBF"/>
              <w:jc w:val="center"/>
              <w:outlineLvl w:val="0"/>
              <w:rPr>
                <w:rFonts w:cs="Arial"/>
                <w:b/>
                <w:szCs w:val="22"/>
              </w:rPr>
            </w:pPr>
            <w:r w:rsidRPr="007A6135">
              <w:rPr>
                <w:rFonts w:cs="Arial"/>
                <w:noProof/>
                <w:szCs w:val="22"/>
              </w:rPr>
              <w:drawing>
                <wp:anchor distT="0" distB="0" distL="114300" distR="114300" simplePos="0" relativeHeight="251658240" behindDoc="1" locked="0" layoutInCell="0" allowOverlap="1" wp14:anchorId="7240B114" wp14:editId="7240B115">
                  <wp:simplePos x="0" y="0"/>
                  <wp:positionH relativeFrom="column">
                    <wp:posOffset>4766310</wp:posOffset>
                  </wp:positionH>
                  <wp:positionV relativeFrom="paragraph">
                    <wp:posOffset>-80010</wp:posOffset>
                  </wp:positionV>
                  <wp:extent cx="1330960" cy="1105535"/>
                  <wp:effectExtent l="0" t="0" r="254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2272485"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330960" cy="1105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6135">
              <w:rPr>
                <w:rFonts w:cs="Arial"/>
                <w:b/>
                <w:szCs w:val="22"/>
              </w:rPr>
              <w:t>REPORT TO</w:t>
            </w:r>
          </w:p>
        </w:tc>
        <w:tc>
          <w:tcPr>
            <w:tcW w:w="2410" w:type="dxa"/>
            <w:shd w:val="clear" w:color="auto" w:fill="BFBFBF"/>
            <w:vAlign w:val="center"/>
          </w:tcPr>
          <w:p w14:paraId="7240AFF8" w14:textId="77777777" w:rsidR="00491976" w:rsidRPr="007A6135" w:rsidRDefault="009D274C" w:rsidP="00AC4A99">
            <w:pPr>
              <w:jc w:val="center"/>
              <w:rPr>
                <w:rFonts w:cs="Arial"/>
                <w:b/>
                <w:szCs w:val="22"/>
              </w:rPr>
            </w:pPr>
            <w:r w:rsidRPr="007A6135">
              <w:rPr>
                <w:rFonts w:cs="Arial"/>
                <w:b/>
                <w:szCs w:val="22"/>
              </w:rPr>
              <w:t>ON</w:t>
            </w:r>
          </w:p>
        </w:tc>
      </w:tr>
      <w:tr w:rsidR="00B257A5" w14:paraId="7240AFFC" w14:textId="77777777" w:rsidTr="00491976">
        <w:trPr>
          <w:gridAfter w:val="1"/>
          <w:wAfter w:w="2551" w:type="dxa"/>
          <w:cantSplit/>
          <w:trHeight w:val="654"/>
        </w:trPr>
        <w:tc>
          <w:tcPr>
            <w:tcW w:w="4928" w:type="dxa"/>
            <w:tcBorders>
              <w:bottom w:val="nil"/>
            </w:tcBorders>
            <w:vAlign w:val="center"/>
          </w:tcPr>
          <w:p w14:paraId="7240AFFA" w14:textId="77777777" w:rsidR="00491976" w:rsidRPr="007A6135" w:rsidRDefault="009D274C" w:rsidP="00AC4A99">
            <w:pPr>
              <w:jc w:val="center"/>
              <w:rPr>
                <w:rFonts w:cs="Arial"/>
                <w:b/>
                <w:szCs w:val="22"/>
              </w:rPr>
            </w:pPr>
            <w:r w:rsidRPr="007A6135">
              <w:rPr>
                <w:rFonts w:cs="Arial"/>
                <w:b/>
                <w:szCs w:val="22"/>
              </w:rPr>
              <w:t>CABINET</w:t>
            </w:r>
          </w:p>
        </w:tc>
        <w:tc>
          <w:tcPr>
            <w:tcW w:w="2410" w:type="dxa"/>
            <w:tcBorders>
              <w:bottom w:val="nil"/>
            </w:tcBorders>
            <w:vAlign w:val="center"/>
          </w:tcPr>
          <w:p w14:paraId="7240AFFB" w14:textId="77777777" w:rsidR="00491976" w:rsidRPr="007A6135" w:rsidRDefault="009D274C" w:rsidP="00491976">
            <w:pPr>
              <w:jc w:val="center"/>
              <w:rPr>
                <w:rFonts w:cs="Arial"/>
                <w:b/>
                <w:szCs w:val="22"/>
              </w:rPr>
            </w:pPr>
            <w:r w:rsidRPr="007A6135">
              <w:rPr>
                <w:rFonts w:cs="Arial"/>
                <w:b/>
                <w:szCs w:val="22"/>
              </w:rPr>
              <w:t>5 August 2020</w:t>
            </w:r>
          </w:p>
        </w:tc>
      </w:tr>
      <w:tr w:rsidR="00B257A5" w14:paraId="7240AFFE" w14:textId="77777777" w:rsidTr="00491976">
        <w:trPr>
          <w:gridAfter w:val="1"/>
          <w:wAfter w:w="2551" w:type="dxa"/>
          <w:cantSplit/>
          <w:trHeight w:val="560"/>
        </w:trPr>
        <w:tc>
          <w:tcPr>
            <w:tcW w:w="7338" w:type="dxa"/>
            <w:gridSpan w:val="2"/>
            <w:tcBorders>
              <w:left w:val="nil"/>
              <w:right w:val="nil"/>
            </w:tcBorders>
          </w:tcPr>
          <w:p w14:paraId="7240AFFD" w14:textId="77777777" w:rsidR="00491976" w:rsidRPr="007A6135" w:rsidRDefault="003E548A" w:rsidP="00407A09">
            <w:pPr>
              <w:jc w:val="right"/>
              <w:rPr>
                <w:rFonts w:cs="Arial"/>
                <w:szCs w:val="22"/>
              </w:rPr>
            </w:pPr>
          </w:p>
        </w:tc>
      </w:tr>
      <w:tr w:rsidR="00B257A5" w14:paraId="7240B002" w14:textId="77777777" w:rsidTr="00491976">
        <w:trPr>
          <w:cantSplit/>
        </w:trPr>
        <w:tc>
          <w:tcPr>
            <w:tcW w:w="4928" w:type="dxa"/>
            <w:shd w:val="clear" w:color="auto" w:fill="BFBFBF"/>
            <w:vAlign w:val="center"/>
          </w:tcPr>
          <w:p w14:paraId="7240AFFF" w14:textId="77777777" w:rsidR="00491976" w:rsidRPr="007A6135" w:rsidRDefault="009D274C" w:rsidP="00AC4A99">
            <w:pPr>
              <w:jc w:val="center"/>
              <w:rPr>
                <w:rFonts w:cs="Arial"/>
                <w:b/>
                <w:szCs w:val="22"/>
              </w:rPr>
            </w:pPr>
            <w:r w:rsidRPr="007A6135">
              <w:rPr>
                <w:rFonts w:cs="Arial"/>
                <w:b/>
                <w:szCs w:val="22"/>
              </w:rPr>
              <w:t>TITLE</w:t>
            </w:r>
          </w:p>
        </w:tc>
        <w:tc>
          <w:tcPr>
            <w:tcW w:w="2410" w:type="dxa"/>
            <w:shd w:val="clear" w:color="auto" w:fill="BFBFBF"/>
            <w:vAlign w:val="center"/>
          </w:tcPr>
          <w:p w14:paraId="7240B000" w14:textId="77777777" w:rsidR="00491976" w:rsidRPr="007A6135" w:rsidRDefault="009D274C" w:rsidP="00AC4A99">
            <w:pPr>
              <w:jc w:val="center"/>
              <w:rPr>
                <w:rFonts w:cs="Arial"/>
                <w:b/>
                <w:szCs w:val="22"/>
              </w:rPr>
            </w:pPr>
            <w:r w:rsidRPr="007A6135">
              <w:rPr>
                <w:rFonts w:cs="Arial"/>
                <w:b/>
                <w:szCs w:val="22"/>
              </w:rPr>
              <w:t>PORTFOLIO</w:t>
            </w:r>
          </w:p>
        </w:tc>
        <w:tc>
          <w:tcPr>
            <w:tcW w:w="2551" w:type="dxa"/>
            <w:shd w:val="clear" w:color="auto" w:fill="BFBFBF"/>
            <w:vAlign w:val="center"/>
          </w:tcPr>
          <w:p w14:paraId="7240B001" w14:textId="77777777" w:rsidR="00491976" w:rsidRPr="007A6135" w:rsidRDefault="009D274C" w:rsidP="00AC4A99">
            <w:pPr>
              <w:jc w:val="center"/>
              <w:rPr>
                <w:rFonts w:cs="Arial"/>
                <w:b/>
                <w:szCs w:val="22"/>
              </w:rPr>
            </w:pPr>
            <w:r w:rsidRPr="007A6135">
              <w:rPr>
                <w:rFonts w:cs="Arial"/>
                <w:b/>
                <w:szCs w:val="22"/>
              </w:rPr>
              <w:t>REPORT OF</w:t>
            </w:r>
          </w:p>
        </w:tc>
      </w:tr>
      <w:tr w:rsidR="00B257A5" w14:paraId="7240B008" w14:textId="77777777" w:rsidTr="00491976">
        <w:trPr>
          <w:cantSplit/>
          <w:trHeight w:val="667"/>
        </w:trPr>
        <w:tc>
          <w:tcPr>
            <w:tcW w:w="4928" w:type="dxa"/>
            <w:vAlign w:val="center"/>
          </w:tcPr>
          <w:p w14:paraId="7240B003" w14:textId="77777777" w:rsidR="00491976" w:rsidRPr="007A6135" w:rsidRDefault="003E548A" w:rsidP="00AC4A99">
            <w:pPr>
              <w:rPr>
                <w:rFonts w:cs="Arial"/>
                <w:b/>
                <w:szCs w:val="22"/>
              </w:rPr>
            </w:pPr>
          </w:p>
          <w:p w14:paraId="7240B004" w14:textId="77777777" w:rsidR="00491976" w:rsidRPr="007A6135" w:rsidRDefault="009D274C" w:rsidP="00AC4A99">
            <w:pPr>
              <w:rPr>
                <w:rFonts w:cs="Arial"/>
                <w:szCs w:val="22"/>
              </w:rPr>
            </w:pPr>
            <w:r w:rsidRPr="007A6135">
              <w:rPr>
                <w:rFonts w:cs="Arial"/>
                <w:szCs w:val="22"/>
              </w:rPr>
              <w:t xml:space="preserve">South Ribble Together Community Hub </w:t>
            </w:r>
          </w:p>
          <w:p w14:paraId="7240B005" w14:textId="77777777" w:rsidR="00491976" w:rsidRPr="007A6135" w:rsidRDefault="003E548A" w:rsidP="00AC4A99">
            <w:pPr>
              <w:rPr>
                <w:rFonts w:cs="Arial"/>
                <w:b/>
                <w:szCs w:val="22"/>
              </w:rPr>
            </w:pPr>
          </w:p>
        </w:tc>
        <w:tc>
          <w:tcPr>
            <w:tcW w:w="2410" w:type="dxa"/>
            <w:vAlign w:val="center"/>
          </w:tcPr>
          <w:p w14:paraId="7240B006" w14:textId="77777777" w:rsidR="00491976" w:rsidRPr="007A6135" w:rsidRDefault="009D274C" w:rsidP="00491976">
            <w:pPr>
              <w:jc w:val="center"/>
              <w:rPr>
                <w:rFonts w:cs="Arial"/>
                <w:b/>
                <w:szCs w:val="22"/>
              </w:rPr>
            </w:pPr>
            <w:r w:rsidRPr="007A6135">
              <w:rPr>
                <w:rFonts w:cs="Arial"/>
                <w:szCs w:val="22"/>
              </w:rPr>
              <w:t>Leader</w:t>
            </w:r>
          </w:p>
        </w:tc>
        <w:tc>
          <w:tcPr>
            <w:tcW w:w="2551" w:type="dxa"/>
            <w:vAlign w:val="center"/>
          </w:tcPr>
          <w:p w14:paraId="7240B007" w14:textId="77777777" w:rsidR="00491976" w:rsidRPr="007A6135" w:rsidRDefault="009D274C" w:rsidP="009E233A">
            <w:pPr>
              <w:jc w:val="center"/>
              <w:rPr>
                <w:rFonts w:cs="Arial"/>
                <w:szCs w:val="22"/>
              </w:rPr>
            </w:pPr>
            <w:r w:rsidRPr="007A6135">
              <w:rPr>
                <w:rFonts w:cs="Arial"/>
                <w:szCs w:val="22"/>
              </w:rPr>
              <w:t>Director of Neighbourhoods and Development</w:t>
            </w:r>
          </w:p>
        </w:tc>
      </w:tr>
    </w:tbl>
    <w:p w14:paraId="7240B009" w14:textId="77777777" w:rsidR="002F5C5E" w:rsidRPr="007A6135" w:rsidRDefault="003E548A" w:rsidP="002F5C5E">
      <w:pPr>
        <w:rPr>
          <w:rFonts w:cs="Arial"/>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B257A5" w14:paraId="7240B00B" w14:textId="77777777" w:rsidTr="00E50A9C">
        <w:tc>
          <w:tcPr>
            <w:tcW w:w="9918" w:type="dxa"/>
            <w:gridSpan w:val="2"/>
            <w:tcBorders>
              <w:top w:val="nil"/>
              <w:left w:val="nil"/>
              <w:right w:val="nil"/>
            </w:tcBorders>
            <w:shd w:val="clear" w:color="auto" w:fill="auto"/>
          </w:tcPr>
          <w:p w14:paraId="7240B00A" w14:textId="77777777" w:rsidR="002F5C5E" w:rsidRPr="007A6135" w:rsidRDefault="003E548A" w:rsidP="00AC4A99">
            <w:pPr>
              <w:tabs>
                <w:tab w:val="left" w:pos="1055"/>
              </w:tabs>
              <w:rPr>
                <w:rFonts w:cs="Arial"/>
                <w:i/>
                <w:color w:val="2E74B5"/>
                <w:szCs w:val="22"/>
              </w:rPr>
            </w:pPr>
          </w:p>
        </w:tc>
      </w:tr>
      <w:tr w:rsidR="00B257A5" w14:paraId="7240B01E" w14:textId="77777777" w:rsidTr="00AC4A99">
        <w:tc>
          <w:tcPr>
            <w:tcW w:w="6652" w:type="dxa"/>
            <w:shd w:val="clear" w:color="auto" w:fill="auto"/>
          </w:tcPr>
          <w:p w14:paraId="7240B00C" w14:textId="77777777" w:rsidR="002F5C5E" w:rsidRPr="007A6135" w:rsidRDefault="009D274C" w:rsidP="00AC4A99">
            <w:pPr>
              <w:rPr>
                <w:rFonts w:cs="Arial"/>
                <w:szCs w:val="22"/>
              </w:rPr>
            </w:pPr>
            <w:r w:rsidRPr="007A6135">
              <w:rPr>
                <w:rFonts w:cs="Arial"/>
                <w:szCs w:val="22"/>
              </w:rPr>
              <w:t xml:space="preserve">Is this report a </w:t>
            </w:r>
            <w:r w:rsidRPr="007A6135">
              <w:rPr>
                <w:rFonts w:cs="Arial"/>
                <w:b/>
                <w:szCs w:val="22"/>
              </w:rPr>
              <w:t>KEY DECISION</w:t>
            </w:r>
            <w:r w:rsidRPr="007A6135">
              <w:rPr>
                <w:rFonts w:cs="Arial"/>
                <w:szCs w:val="22"/>
              </w:rPr>
              <w:t xml:space="preserve"> (i.e. more than £100,000 or impacting on more than 2 Borough wards?)</w:t>
            </w:r>
          </w:p>
          <w:p w14:paraId="7240B00D" w14:textId="77777777" w:rsidR="002F5C5E" w:rsidRPr="007A6135" w:rsidRDefault="003E548A" w:rsidP="00AC4A99">
            <w:pPr>
              <w:rPr>
                <w:rFonts w:cs="Arial"/>
                <w:szCs w:val="22"/>
              </w:rPr>
            </w:pPr>
          </w:p>
          <w:p w14:paraId="7240B00E" w14:textId="77777777" w:rsidR="002F5C5E" w:rsidRPr="007A6135" w:rsidRDefault="009D274C" w:rsidP="00AC4A99">
            <w:pPr>
              <w:rPr>
                <w:rFonts w:cs="Arial"/>
                <w:szCs w:val="22"/>
              </w:rPr>
            </w:pPr>
            <w:r w:rsidRPr="007A6135">
              <w:rPr>
                <w:rFonts w:cs="Arial"/>
                <w:szCs w:val="22"/>
              </w:rPr>
              <w:t xml:space="preserve">Is this report on the </w:t>
            </w:r>
            <w:r w:rsidRPr="007A6135">
              <w:rPr>
                <w:rFonts w:cs="Arial"/>
                <w:b/>
                <w:szCs w:val="22"/>
              </w:rPr>
              <w:t>Statutory Cabinet Forward Plan</w:t>
            </w:r>
            <w:r w:rsidRPr="007A6135">
              <w:rPr>
                <w:rFonts w:cs="Arial"/>
                <w:szCs w:val="22"/>
              </w:rPr>
              <w:t>?</w:t>
            </w:r>
          </w:p>
          <w:p w14:paraId="7240B00F" w14:textId="77777777" w:rsidR="002F5C5E" w:rsidRPr="007A6135" w:rsidRDefault="003E548A" w:rsidP="00AC4A99">
            <w:pPr>
              <w:rPr>
                <w:rFonts w:cs="Arial"/>
                <w:szCs w:val="22"/>
              </w:rPr>
            </w:pPr>
          </w:p>
          <w:p w14:paraId="7240B010" w14:textId="77777777" w:rsidR="00DE5E12" w:rsidRPr="007A6135" w:rsidRDefault="009D274C" w:rsidP="00AC4A99">
            <w:pPr>
              <w:rPr>
                <w:rFonts w:cs="Arial"/>
                <w:szCs w:val="22"/>
              </w:rPr>
            </w:pPr>
            <w:r w:rsidRPr="007A6135">
              <w:rPr>
                <w:rFonts w:cs="Arial"/>
                <w:szCs w:val="22"/>
              </w:rPr>
              <w:t xml:space="preserve">Is the request outside the policy and budgetary framework and therefore subject to confirmation at full Council? </w:t>
            </w:r>
          </w:p>
          <w:p w14:paraId="7240B011" w14:textId="77777777" w:rsidR="002F5C5E" w:rsidRPr="007A6135" w:rsidRDefault="003E548A" w:rsidP="00AC4A99">
            <w:pPr>
              <w:rPr>
                <w:rFonts w:cs="Arial"/>
                <w:szCs w:val="22"/>
              </w:rPr>
            </w:pPr>
          </w:p>
          <w:p w14:paraId="7240B012" w14:textId="77777777" w:rsidR="00E50A9C" w:rsidRPr="007A6135" w:rsidRDefault="009D274C" w:rsidP="00AC4A99">
            <w:pPr>
              <w:rPr>
                <w:rFonts w:cs="Arial"/>
                <w:szCs w:val="22"/>
              </w:rPr>
            </w:pPr>
            <w:r w:rsidRPr="007A6135">
              <w:rPr>
                <w:rFonts w:cs="Arial"/>
                <w:szCs w:val="22"/>
              </w:rPr>
              <w:t>Is this report confidential?</w:t>
            </w:r>
          </w:p>
          <w:p w14:paraId="7240B013" w14:textId="77777777" w:rsidR="00BD2AFE" w:rsidRPr="007A6135" w:rsidRDefault="003E548A" w:rsidP="00562927">
            <w:pPr>
              <w:rPr>
                <w:rFonts w:cs="Arial"/>
                <w:szCs w:val="22"/>
              </w:rPr>
            </w:pPr>
          </w:p>
        </w:tc>
        <w:tc>
          <w:tcPr>
            <w:tcW w:w="3266" w:type="dxa"/>
            <w:shd w:val="clear" w:color="auto" w:fill="auto"/>
          </w:tcPr>
          <w:p w14:paraId="7240B014" w14:textId="77777777" w:rsidR="002F5C5E" w:rsidRPr="007A6135" w:rsidRDefault="009D274C" w:rsidP="00AC4A99">
            <w:pPr>
              <w:rPr>
                <w:rFonts w:cs="Arial"/>
                <w:b/>
                <w:szCs w:val="22"/>
              </w:rPr>
            </w:pPr>
            <w:r w:rsidRPr="007A6135">
              <w:rPr>
                <w:rFonts w:cs="Arial"/>
                <w:b/>
                <w:szCs w:val="22"/>
              </w:rPr>
              <w:t xml:space="preserve">No </w:t>
            </w:r>
          </w:p>
          <w:p w14:paraId="7240B015" w14:textId="77777777" w:rsidR="002F5C5E" w:rsidRPr="007A6135" w:rsidRDefault="003E548A" w:rsidP="00AC4A99">
            <w:pPr>
              <w:rPr>
                <w:rFonts w:cs="Arial"/>
                <w:i/>
                <w:color w:val="0070C0"/>
                <w:szCs w:val="22"/>
              </w:rPr>
            </w:pPr>
          </w:p>
          <w:p w14:paraId="7240B016" w14:textId="77777777" w:rsidR="002F5C5E" w:rsidRPr="007A6135" w:rsidRDefault="003E548A" w:rsidP="00AC4A99">
            <w:pPr>
              <w:rPr>
                <w:rFonts w:cs="Arial"/>
                <w:szCs w:val="22"/>
              </w:rPr>
            </w:pPr>
          </w:p>
          <w:p w14:paraId="7240B017" w14:textId="77777777" w:rsidR="002F5C5E" w:rsidRPr="007A6135" w:rsidRDefault="009D274C" w:rsidP="00AC4A99">
            <w:pPr>
              <w:rPr>
                <w:rFonts w:cs="Arial"/>
                <w:b/>
                <w:szCs w:val="22"/>
              </w:rPr>
            </w:pPr>
            <w:r w:rsidRPr="007A6135">
              <w:rPr>
                <w:rFonts w:cs="Arial"/>
                <w:b/>
                <w:szCs w:val="22"/>
              </w:rPr>
              <w:t>Yes</w:t>
            </w:r>
          </w:p>
          <w:p w14:paraId="7240B018" w14:textId="77777777" w:rsidR="006D2646" w:rsidRPr="007A6135" w:rsidRDefault="003E548A" w:rsidP="00AC4A99">
            <w:pPr>
              <w:rPr>
                <w:rFonts w:cs="Arial"/>
                <w:b/>
                <w:szCs w:val="22"/>
              </w:rPr>
            </w:pPr>
          </w:p>
          <w:p w14:paraId="7240B019" w14:textId="77777777" w:rsidR="002F5C5E" w:rsidRPr="007A6135" w:rsidRDefault="009D274C" w:rsidP="00AC4A99">
            <w:pPr>
              <w:rPr>
                <w:rFonts w:cs="Arial"/>
                <w:b/>
                <w:szCs w:val="22"/>
              </w:rPr>
            </w:pPr>
            <w:r w:rsidRPr="007A6135">
              <w:rPr>
                <w:rFonts w:cs="Arial"/>
                <w:b/>
                <w:szCs w:val="22"/>
              </w:rPr>
              <w:t>No</w:t>
            </w:r>
          </w:p>
          <w:p w14:paraId="7240B01A" w14:textId="77777777" w:rsidR="00594D09" w:rsidRPr="007A6135" w:rsidRDefault="003E548A" w:rsidP="00594D09">
            <w:pPr>
              <w:rPr>
                <w:rFonts w:cs="Arial"/>
                <w:i/>
                <w:color w:val="0070C0"/>
                <w:szCs w:val="22"/>
              </w:rPr>
            </w:pPr>
          </w:p>
          <w:p w14:paraId="7240B01B" w14:textId="77777777" w:rsidR="00E50A9C" w:rsidRPr="007A6135" w:rsidRDefault="003E548A" w:rsidP="00AC4A99">
            <w:pPr>
              <w:rPr>
                <w:rFonts w:cs="Arial"/>
                <w:b/>
                <w:szCs w:val="22"/>
              </w:rPr>
            </w:pPr>
          </w:p>
          <w:p w14:paraId="7240B01C" w14:textId="77777777" w:rsidR="00E50A9C" w:rsidRPr="007A6135" w:rsidRDefault="009D274C" w:rsidP="00AC4A99">
            <w:pPr>
              <w:rPr>
                <w:rFonts w:cs="Arial"/>
                <w:b/>
                <w:szCs w:val="22"/>
              </w:rPr>
            </w:pPr>
            <w:r w:rsidRPr="007A6135">
              <w:rPr>
                <w:rFonts w:cs="Arial"/>
                <w:b/>
                <w:szCs w:val="22"/>
              </w:rPr>
              <w:t>No</w:t>
            </w:r>
          </w:p>
          <w:p w14:paraId="7240B01D" w14:textId="77777777" w:rsidR="00594D09" w:rsidRPr="007A6135" w:rsidRDefault="003E548A" w:rsidP="00562927">
            <w:pPr>
              <w:rPr>
                <w:rFonts w:cs="Arial"/>
                <w:szCs w:val="22"/>
              </w:rPr>
            </w:pPr>
          </w:p>
        </w:tc>
      </w:tr>
    </w:tbl>
    <w:p w14:paraId="7240B01F" w14:textId="77777777" w:rsidR="002F5C5E" w:rsidRPr="007A6135" w:rsidRDefault="003E548A" w:rsidP="002F5C5E">
      <w:pPr>
        <w:rPr>
          <w:rFonts w:cs="Arial"/>
          <w:color w:val="000000"/>
          <w:szCs w:val="22"/>
        </w:rPr>
      </w:pPr>
    </w:p>
    <w:p w14:paraId="7240B020" w14:textId="77777777" w:rsidR="008C04DA" w:rsidRPr="007A6135" w:rsidRDefault="009D274C" w:rsidP="004E1F35">
      <w:pPr>
        <w:keepNext/>
        <w:tabs>
          <w:tab w:val="left" w:pos="567"/>
        </w:tabs>
        <w:outlineLvl w:val="0"/>
        <w:rPr>
          <w:ins w:id="0" w:author="Mullin, Jennifer" w:date="2020-07-27T20:51:00Z"/>
          <w:rFonts w:cs="Arial"/>
          <w:b/>
          <w:szCs w:val="22"/>
        </w:rPr>
      </w:pPr>
      <w:r w:rsidRPr="007A6135">
        <w:rPr>
          <w:rFonts w:cs="Arial"/>
          <w:b/>
          <w:szCs w:val="22"/>
        </w:rPr>
        <w:t xml:space="preserve">PURPOSE OF THE REPORT </w:t>
      </w:r>
    </w:p>
    <w:p w14:paraId="7240B021" w14:textId="77777777" w:rsidR="0067030A" w:rsidRPr="007A6135" w:rsidRDefault="003E548A" w:rsidP="004E1F35">
      <w:pPr>
        <w:keepNext/>
        <w:tabs>
          <w:tab w:val="left" w:pos="567"/>
        </w:tabs>
        <w:outlineLvl w:val="0"/>
        <w:rPr>
          <w:rFonts w:cs="Arial"/>
          <w:b/>
          <w:szCs w:val="22"/>
        </w:rPr>
      </w:pPr>
    </w:p>
    <w:p w14:paraId="7240B022" w14:textId="77777777" w:rsidR="002F5C5E" w:rsidRPr="007A6135" w:rsidRDefault="009D274C" w:rsidP="00C97ED8">
      <w:pPr>
        <w:pStyle w:val="ListParagraph"/>
        <w:keepNext/>
        <w:numPr>
          <w:ilvl w:val="0"/>
          <w:numId w:val="18"/>
        </w:numPr>
        <w:outlineLvl w:val="0"/>
        <w:rPr>
          <w:rFonts w:ascii="Arial" w:hAnsi="Arial" w:cs="Arial"/>
        </w:rPr>
      </w:pPr>
      <w:r w:rsidRPr="007A6135">
        <w:rPr>
          <w:rFonts w:ascii="Arial" w:hAnsi="Arial" w:cs="Arial"/>
        </w:rPr>
        <w:t>To update Cabinet on the work of South Ribble Together Community Hub.</w:t>
      </w:r>
    </w:p>
    <w:p w14:paraId="7240B023" w14:textId="77777777" w:rsidR="00471E91" w:rsidRPr="007A6135" w:rsidRDefault="003E548A" w:rsidP="00471E91">
      <w:pPr>
        <w:keepNext/>
        <w:ind w:left="567"/>
        <w:outlineLvl w:val="0"/>
        <w:rPr>
          <w:del w:id="1" w:author="Mullin, Jennifer" w:date="2020-07-27T20:51:00Z"/>
          <w:rFonts w:cs="Arial"/>
          <w:szCs w:val="22"/>
        </w:rPr>
      </w:pPr>
    </w:p>
    <w:p w14:paraId="7240B024" w14:textId="77777777" w:rsidR="0067030A" w:rsidRPr="007A6135" w:rsidRDefault="003E548A" w:rsidP="00471E91">
      <w:pPr>
        <w:keepNext/>
        <w:ind w:left="567"/>
        <w:outlineLvl w:val="0"/>
        <w:rPr>
          <w:ins w:id="2" w:author="Mullin, Jennifer" w:date="2020-07-27T20:51:00Z"/>
          <w:rFonts w:cs="Arial"/>
          <w:szCs w:val="22"/>
        </w:rPr>
      </w:pPr>
    </w:p>
    <w:p w14:paraId="7240B025" w14:textId="77777777" w:rsidR="00562927" w:rsidRPr="00FC0A2D" w:rsidRDefault="009D274C" w:rsidP="00FC0A2D">
      <w:pPr>
        <w:pStyle w:val="ListParagraph"/>
        <w:keepNext/>
        <w:numPr>
          <w:ilvl w:val="0"/>
          <w:numId w:val="18"/>
        </w:numPr>
        <w:outlineLvl w:val="0"/>
        <w:rPr>
          <w:rFonts w:ascii="Arial" w:hAnsi="Arial" w:cs="Arial"/>
        </w:rPr>
      </w:pPr>
      <w:r w:rsidRPr="007A6135">
        <w:rPr>
          <w:rFonts w:ascii="Arial" w:hAnsi="Arial" w:cs="Arial"/>
        </w:rPr>
        <w:t xml:space="preserve">To advise Cabinet on the plans to sustain COVID-19 related community support going forward.   </w:t>
      </w:r>
    </w:p>
    <w:p w14:paraId="7240B026" w14:textId="77777777" w:rsidR="004E1F35" w:rsidRPr="007A6135" w:rsidRDefault="003E548A" w:rsidP="00562927">
      <w:pPr>
        <w:keepNext/>
        <w:ind w:left="567"/>
        <w:outlineLvl w:val="0"/>
        <w:rPr>
          <w:rFonts w:cs="Arial"/>
          <w:szCs w:val="22"/>
        </w:rPr>
      </w:pPr>
    </w:p>
    <w:p w14:paraId="7240B027" w14:textId="77777777" w:rsidR="002F5C5E" w:rsidRPr="007A6135" w:rsidRDefault="009D274C" w:rsidP="0067030A">
      <w:pPr>
        <w:keepNext/>
        <w:outlineLvl w:val="0"/>
        <w:rPr>
          <w:rFonts w:cs="Arial"/>
          <w:b/>
          <w:szCs w:val="22"/>
        </w:rPr>
      </w:pPr>
      <w:r w:rsidRPr="007A6135">
        <w:rPr>
          <w:rFonts w:cs="Arial"/>
          <w:b/>
          <w:szCs w:val="22"/>
        </w:rPr>
        <w:t>PORTFOLIO RECOMMENDATIONS</w:t>
      </w:r>
    </w:p>
    <w:p w14:paraId="7240B028" w14:textId="77777777" w:rsidR="007A0801" w:rsidRPr="007A6135" w:rsidRDefault="003E548A" w:rsidP="007A0801">
      <w:pPr>
        <w:keepNext/>
        <w:ind w:left="567"/>
        <w:outlineLvl w:val="0"/>
        <w:rPr>
          <w:rFonts w:cs="Arial"/>
          <w:b/>
          <w:szCs w:val="22"/>
        </w:rPr>
      </w:pPr>
    </w:p>
    <w:p w14:paraId="7240B029" w14:textId="77777777" w:rsidR="009373E3" w:rsidRPr="007A6135" w:rsidRDefault="009D274C" w:rsidP="00C97ED8">
      <w:pPr>
        <w:pStyle w:val="ListParagraph"/>
        <w:keepNext/>
        <w:numPr>
          <w:ilvl w:val="0"/>
          <w:numId w:val="18"/>
        </w:numPr>
        <w:outlineLvl w:val="0"/>
        <w:rPr>
          <w:rFonts w:ascii="Arial" w:hAnsi="Arial" w:cs="Arial"/>
        </w:rPr>
      </w:pPr>
      <w:r w:rsidRPr="007A6135">
        <w:rPr>
          <w:rFonts w:ascii="Arial" w:hAnsi="Arial" w:cs="Arial"/>
        </w:rPr>
        <w:t>To acknowledge the work of South Ribble Together Community Hub.</w:t>
      </w:r>
    </w:p>
    <w:p w14:paraId="7240B02A" w14:textId="77777777" w:rsidR="009373E3" w:rsidRPr="007A6135" w:rsidRDefault="003E548A" w:rsidP="009373E3">
      <w:pPr>
        <w:keepNext/>
        <w:ind w:left="567"/>
        <w:outlineLvl w:val="0"/>
        <w:rPr>
          <w:rFonts w:cs="Arial"/>
          <w:b/>
          <w:szCs w:val="22"/>
        </w:rPr>
      </w:pPr>
    </w:p>
    <w:p w14:paraId="7240B02B" w14:textId="77777777" w:rsidR="004E1F35" w:rsidRDefault="009D274C" w:rsidP="00C97ED8">
      <w:pPr>
        <w:pStyle w:val="ListParagraph"/>
        <w:keepNext/>
        <w:numPr>
          <w:ilvl w:val="0"/>
          <w:numId w:val="18"/>
        </w:numPr>
        <w:outlineLvl w:val="0"/>
        <w:rPr>
          <w:rFonts w:ascii="Arial" w:hAnsi="Arial" w:cs="Arial"/>
        </w:rPr>
      </w:pPr>
      <w:r w:rsidRPr="007A6135">
        <w:rPr>
          <w:rFonts w:ascii="Arial" w:hAnsi="Arial" w:cs="Arial"/>
        </w:rPr>
        <w:t>To note plans to sustain COVID-19 related community support going forward.</w:t>
      </w:r>
    </w:p>
    <w:p w14:paraId="7240B02C" w14:textId="77777777" w:rsidR="00FC0A2D" w:rsidRPr="00FC0A2D" w:rsidRDefault="003E548A" w:rsidP="00FC0A2D">
      <w:pPr>
        <w:pStyle w:val="ListParagraph"/>
        <w:rPr>
          <w:rFonts w:ascii="Arial" w:hAnsi="Arial" w:cs="Arial"/>
        </w:rPr>
      </w:pPr>
    </w:p>
    <w:p w14:paraId="7240B02D" w14:textId="77777777" w:rsidR="00FC0A2D" w:rsidRPr="007A6135" w:rsidRDefault="009D274C" w:rsidP="00C97ED8">
      <w:pPr>
        <w:pStyle w:val="ListParagraph"/>
        <w:keepNext/>
        <w:numPr>
          <w:ilvl w:val="0"/>
          <w:numId w:val="18"/>
        </w:numPr>
        <w:outlineLvl w:val="0"/>
        <w:rPr>
          <w:rFonts w:ascii="Arial" w:hAnsi="Arial" w:cs="Arial"/>
        </w:rPr>
      </w:pPr>
      <w:r>
        <w:rPr>
          <w:rFonts w:ascii="Arial" w:hAnsi="Arial" w:cs="Arial"/>
        </w:rPr>
        <w:t>To request that Cabinet investigate the impact of COVID-19 on Mental Health within the South Ribble area and how this is being responded to.</w:t>
      </w:r>
    </w:p>
    <w:p w14:paraId="7240B02E" w14:textId="77777777" w:rsidR="002F5C5E" w:rsidRPr="007A6135" w:rsidRDefault="003E548A" w:rsidP="004E1F35">
      <w:pPr>
        <w:keepNext/>
        <w:ind w:left="567"/>
        <w:outlineLvl w:val="0"/>
        <w:rPr>
          <w:rFonts w:cs="Arial"/>
          <w:b/>
          <w:szCs w:val="22"/>
        </w:rPr>
      </w:pPr>
    </w:p>
    <w:p w14:paraId="7240B02F" w14:textId="77777777" w:rsidR="002F5C5E" w:rsidRPr="007A6135" w:rsidRDefault="003E548A" w:rsidP="002F5C5E">
      <w:pPr>
        <w:rPr>
          <w:rFonts w:cs="Arial"/>
          <w:i/>
          <w:color w:val="2E74B5" w:themeColor="accent1" w:themeShade="BF"/>
          <w:szCs w:val="22"/>
        </w:rPr>
      </w:pPr>
    </w:p>
    <w:p w14:paraId="7240B030" w14:textId="77777777" w:rsidR="00BD2AFE" w:rsidRPr="006D045D" w:rsidRDefault="009D274C" w:rsidP="0067030A">
      <w:pPr>
        <w:rPr>
          <w:rFonts w:cs="Arial"/>
          <w:b/>
          <w:color w:val="000000"/>
          <w:szCs w:val="22"/>
        </w:rPr>
      </w:pPr>
      <w:r w:rsidRPr="006D045D">
        <w:rPr>
          <w:rFonts w:cs="Arial"/>
          <w:b/>
          <w:color w:val="000000"/>
          <w:szCs w:val="22"/>
        </w:rPr>
        <w:t>REASONS FOR THE DECISION</w:t>
      </w:r>
    </w:p>
    <w:p w14:paraId="7240B031" w14:textId="77777777" w:rsidR="007A0801" w:rsidRPr="007A6135" w:rsidRDefault="003E548A" w:rsidP="007A0801">
      <w:pPr>
        <w:ind w:left="567"/>
        <w:rPr>
          <w:rFonts w:cs="Arial"/>
          <w:b/>
          <w:i/>
          <w:color w:val="2E74B5" w:themeColor="accent1" w:themeShade="BF"/>
          <w:szCs w:val="22"/>
        </w:rPr>
      </w:pPr>
    </w:p>
    <w:p w14:paraId="7240B032" w14:textId="77777777" w:rsidR="00CC4337" w:rsidRPr="007A6135" w:rsidRDefault="009D274C" w:rsidP="00C97ED8">
      <w:pPr>
        <w:pStyle w:val="ListParagraph"/>
        <w:numPr>
          <w:ilvl w:val="0"/>
          <w:numId w:val="18"/>
        </w:numPr>
        <w:rPr>
          <w:rFonts w:ascii="Arial" w:hAnsi="Arial" w:cs="Arial"/>
          <w:i/>
        </w:rPr>
      </w:pPr>
      <w:r>
        <w:rPr>
          <w:rFonts w:ascii="Arial" w:hAnsi="Arial" w:cs="Arial"/>
        </w:rPr>
        <w:t>This report provides an update to members on the work undertaken by the South Ribble Together Community Hub and it also details the plans on how the hub will be sustained in the future. The report also recommends further work to investigate the impact of COVID-19 on the mental health of the residents in South Ribble. It is apparent in the work undertaken by both the Community Hub and Business Hub that the impact of COVID-19 on mental health is a cause for concern and that it requires further investigation.</w:t>
      </w:r>
    </w:p>
    <w:p w14:paraId="7240B033" w14:textId="77777777" w:rsidR="009373E3" w:rsidRPr="007A6135" w:rsidRDefault="003E548A" w:rsidP="00FC0A2D">
      <w:pPr>
        <w:keepNext/>
        <w:outlineLvl w:val="0"/>
        <w:rPr>
          <w:rFonts w:cs="Arial"/>
          <w:b/>
          <w:color w:val="2E74B5" w:themeColor="accent1" w:themeShade="BF"/>
          <w:szCs w:val="22"/>
        </w:rPr>
      </w:pPr>
    </w:p>
    <w:p w14:paraId="7240B034" w14:textId="77777777" w:rsidR="008C04DA" w:rsidRPr="007A6135" w:rsidRDefault="003E548A" w:rsidP="008C04DA">
      <w:pPr>
        <w:keepNext/>
        <w:ind w:left="360"/>
        <w:outlineLvl w:val="0"/>
        <w:rPr>
          <w:rFonts w:cs="Arial"/>
          <w:i/>
          <w:szCs w:val="22"/>
        </w:rPr>
      </w:pPr>
    </w:p>
    <w:p w14:paraId="7240B035" w14:textId="77777777" w:rsidR="008C04DA" w:rsidRPr="007A6135" w:rsidRDefault="009D274C" w:rsidP="0067030A">
      <w:pPr>
        <w:keepNext/>
        <w:outlineLvl w:val="0"/>
        <w:rPr>
          <w:rFonts w:cs="Arial"/>
          <w:b/>
          <w:szCs w:val="22"/>
        </w:rPr>
      </w:pPr>
      <w:r w:rsidRPr="007A6135">
        <w:rPr>
          <w:rFonts w:cs="Arial"/>
          <w:b/>
          <w:szCs w:val="22"/>
        </w:rPr>
        <w:t>CORPORATE PRIORITIES</w:t>
      </w:r>
    </w:p>
    <w:p w14:paraId="7240B036" w14:textId="77777777" w:rsidR="00911FD5" w:rsidRPr="007A6135" w:rsidRDefault="003E548A" w:rsidP="00911FD5">
      <w:pPr>
        <w:keepNext/>
        <w:ind w:left="567"/>
        <w:outlineLvl w:val="0"/>
        <w:rPr>
          <w:rFonts w:cs="Arial"/>
          <w:b/>
          <w:szCs w:val="22"/>
        </w:rPr>
      </w:pPr>
    </w:p>
    <w:p w14:paraId="7240B037" w14:textId="77777777" w:rsidR="008C04DA" w:rsidRPr="007A6135" w:rsidRDefault="009D274C" w:rsidP="00C97ED8">
      <w:pPr>
        <w:pStyle w:val="ListParagraph"/>
        <w:numPr>
          <w:ilvl w:val="0"/>
          <w:numId w:val="18"/>
        </w:numPr>
        <w:rPr>
          <w:rFonts w:ascii="Arial" w:hAnsi="Arial" w:cs="Arial"/>
        </w:rPr>
      </w:pPr>
      <w:r w:rsidRPr="007A6135">
        <w:rPr>
          <w:rFonts w:ascii="Arial" w:hAnsi="Arial" w:cs="Arial"/>
        </w:rPr>
        <w:t>The report relates to the following corporate priorities:</w:t>
      </w:r>
    </w:p>
    <w:p w14:paraId="7240B038" w14:textId="77777777" w:rsidR="008C04DA" w:rsidRDefault="003E548A" w:rsidP="008C04DA">
      <w:pPr>
        <w:rPr>
          <w:rFonts w:cs="Arial"/>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B257A5" w14:paraId="7240B03C" w14:textId="77777777" w:rsidTr="008D7808">
        <w:tc>
          <w:tcPr>
            <w:tcW w:w="4423" w:type="dxa"/>
            <w:tcBorders>
              <w:top w:val="single" w:sz="4" w:space="0" w:color="auto"/>
              <w:left w:val="single" w:sz="4" w:space="0" w:color="auto"/>
              <w:bottom w:val="single" w:sz="4" w:space="0" w:color="auto"/>
              <w:right w:val="single" w:sz="4" w:space="0" w:color="auto"/>
            </w:tcBorders>
          </w:tcPr>
          <w:p w14:paraId="7240B039" w14:textId="77777777" w:rsidR="007A6135" w:rsidRDefault="009D274C" w:rsidP="008D7808">
            <w:pPr>
              <w:keepNext/>
              <w:rPr>
                <w:szCs w:val="22"/>
              </w:rPr>
            </w:pPr>
            <w:r>
              <w:rPr>
                <w:szCs w:val="22"/>
              </w:rPr>
              <w:t>Excellence, Investment and Financial Sustainability</w:t>
            </w:r>
          </w:p>
          <w:p w14:paraId="7240B03A" w14:textId="77777777" w:rsidR="007A6135" w:rsidRDefault="003E548A" w:rsidP="008D7808">
            <w:pPr>
              <w:keepNext/>
              <w:rPr>
                <w:szCs w:val="22"/>
              </w:rPr>
            </w:pPr>
          </w:p>
        </w:tc>
        <w:tc>
          <w:tcPr>
            <w:tcW w:w="850" w:type="dxa"/>
            <w:tcBorders>
              <w:top w:val="single" w:sz="4" w:space="0" w:color="auto"/>
              <w:left w:val="single" w:sz="4" w:space="0" w:color="auto"/>
              <w:bottom w:val="single" w:sz="4" w:space="0" w:color="auto"/>
              <w:right w:val="single" w:sz="4" w:space="0" w:color="auto"/>
            </w:tcBorders>
          </w:tcPr>
          <w:p w14:paraId="7240B03B" w14:textId="77777777" w:rsidR="007A6135" w:rsidRDefault="003E548A" w:rsidP="008D7808">
            <w:pPr>
              <w:keepNext/>
              <w:rPr>
                <w:szCs w:val="22"/>
                <w:highlight w:val="yellow"/>
              </w:rPr>
            </w:pPr>
          </w:p>
        </w:tc>
      </w:tr>
      <w:tr w:rsidR="00B257A5" w14:paraId="7240B040" w14:textId="77777777" w:rsidTr="008D7808">
        <w:tc>
          <w:tcPr>
            <w:tcW w:w="4423" w:type="dxa"/>
            <w:tcBorders>
              <w:top w:val="single" w:sz="4" w:space="0" w:color="auto"/>
              <w:left w:val="single" w:sz="4" w:space="0" w:color="auto"/>
              <w:bottom w:val="single" w:sz="4" w:space="0" w:color="auto"/>
              <w:right w:val="single" w:sz="4" w:space="0" w:color="auto"/>
            </w:tcBorders>
          </w:tcPr>
          <w:p w14:paraId="7240B03D" w14:textId="77777777" w:rsidR="007A6135" w:rsidRDefault="009D274C" w:rsidP="008D7808">
            <w:pPr>
              <w:keepNext/>
              <w:rPr>
                <w:szCs w:val="22"/>
              </w:rPr>
            </w:pPr>
            <w:r>
              <w:rPr>
                <w:szCs w:val="22"/>
              </w:rPr>
              <w:t>Health, Wellbeing and Safety</w:t>
            </w:r>
          </w:p>
          <w:p w14:paraId="7240B03E" w14:textId="77777777" w:rsidR="007A6135" w:rsidRDefault="003E548A" w:rsidP="008D7808">
            <w:pPr>
              <w:keepNext/>
              <w:rPr>
                <w:szCs w:val="22"/>
              </w:rPr>
            </w:pPr>
          </w:p>
        </w:tc>
        <w:tc>
          <w:tcPr>
            <w:tcW w:w="850" w:type="dxa"/>
            <w:tcBorders>
              <w:top w:val="single" w:sz="4" w:space="0" w:color="auto"/>
              <w:left w:val="single" w:sz="4" w:space="0" w:color="auto"/>
              <w:bottom w:val="single" w:sz="4" w:space="0" w:color="auto"/>
              <w:right w:val="single" w:sz="4" w:space="0" w:color="auto"/>
            </w:tcBorders>
          </w:tcPr>
          <w:p w14:paraId="7240B03F" w14:textId="77777777" w:rsidR="007A6135" w:rsidRPr="00235428" w:rsidRDefault="009D274C" w:rsidP="008D7808">
            <w:pPr>
              <w:keepNext/>
              <w:rPr>
                <w:szCs w:val="22"/>
              </w:rPr>
            </w:pPr>
            <w:r w:rsidRPr="00235428">
              <w:rPr>
                <w:szCs w:val="22"/>
              </w:rPr>
              <w:t>x</w:t>
            </w:r>
          </w:p>
        </w:tc>
      </w:tr>
      <w:tr w:rsidR="00B257A5" w14:paraId="7240B044" w14:textId="77777777" w:rsidTr="008D7808">
        <w:tc>
          <w:tcPr>
            <w:tcW w:w="4423" w:type="dxa"/>
            <w:tcBorders>
              <w:top w:val="single" w:sz="4" w:space="0" w:color="auto"/>
              <w:left w:val="single" w:sz="4" w:space="0" w:color="auto"/>
              <w:bottom w:val="single" w:sz="4" w:space="0" w:color="auto"/>
              <w:right w:val="single" w:sz="4" w:space="0" w:color="auto"/>
            </w:tcBorders>
          </w:tcPr>
          <w:p w14:paraId="7240B041" w14:textId="77777777" w:rsidR="007A6135" w:rsidRDefault="009D274C" w:rsidP="008D7808">
            <w:pPr>
              <w:keepNext/>
              <w:rPr>
                <w:szCs w:val="22"/>
              </w:rPr>
            </w:pPr>
            <w:r>
              <w:rPr>
                <w:szCs w:val="22"/>
              </w:rPr>
              <w:t>Place, Homes and Environment</w:t>
            </w:r>
          </w:p>
          <w:p w14:paraId="7240B042" w14:textId="77777777" w:rsidR="007A6135" w:rsidRDefault="003E548A" w:rsidP="008D7808">
            <w:pPr>
              <w:keepNext/>
              <w:rPr>
                <w:szCs w:val="22"/>
              </w:rPr>
            </w:pPr>
          </w:p>
        </w:tc>
        <w:tc>
          <w:tcPr>
            <w:tcW w:w="850" w:type="dxa"/>
            <w:tcBorders>
              <w:top w:val="single" w:sz="4" w:space="0" w:color="auto"/>
              <w:left w:val="single" w:sz="4" w:space="0" w:color="auto"/>
              <w:bottom w:val="single" w:sz="4" w:space="0" w:color="auto"/>
              <w:right w:val="single" w:sz="4" w:space="0" w:color="auto"/>
            </w:tcBorders>
          </w:tcPr>
          <w:p w14:paraId="7240B043" w14:textId="77777777" w:rsidR="007A6135" w:rsidRDefault="009D274C" w:rsidP="008D7808">
            <w:pPr>
              <w:keepNext/>
              <w:rPr>
                <w:szCs w:val="22"/>
              </w:rPr>
            </w:pPr>
            <w:r>
              <w:rPr>
                <w:szCs w:val="22"/>
              </w:rPr>
              <w:t>x</w:t>
            </w:r>
          </w:p>
        </w:tc>
      </w:tr>
    </w:tbl>
    <w:p w14:paraId="7240B045" w14:textId="77777777" w:rsidR="007A6135" w:rsidRDefault="003E548A" w:rsidP="007A6135">
      <w:pPr>
        <w:keepNext/>
      </w:pPr>
    </w:p>
    <w:p w14:paraId="7240B046" w14:textId="77777777" w:rsidR="007A6135" w:rsidRDefault="009D274C" w:rsidP="007A6135">
      <w:pPr>
        <w:keepNext/>
        <w:ind w:firstLine="720"/>
      </w:pPr>
      <w:r>
        <w:t>Projects relating to People in the Corporate Plan:</w:t>
      </w:r>
    </w:p>
    <w:p w14:paraId="7240B047" w14:textId="77777777" w:rsidR="007A6135" w:rsidRDefault="003E548A" w:rsidP="007A6135">
      <w:pPr>
        <w:keepNext/>
        <w:ind w:firstLine="720"/>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B257A5" w14:paraId="7240B04B" w14:textId="77777777" w:rsidTr="008D7808">
        <w:tc>
          <w:tcPr>
            <w:tcW w:w="4423" w:type="dxa"/>
            <w:tcBorders>
              <w:top w:val="single" w:sz="4" w:space="0" w:color="auto"/>
              <w:left w:val="single" w:sz="4" w:space="0" w:color="auto"/>
              <w:bottom w:val="single" w:sz="4" w:space="0" w:color="auto"/>
              <w:right w:val="single" w:sz="4" w:space="0" w:color="auto"/>
            </w:tcBorders>
          </w:tcPr>
          <w:p w14:paraId="7240B048" w14:textId="77777777" w:rsidR="007A6135" w:rsidRDefault="009D274C" w:rsidP="008D7808">
            <w:pPr>
              <w:keepNext/>
              <w:rPr>
                <w:szCs w:val="22"/>
              </w:rPr>
            </w:pPr>
            <w:r>
              <w:rPr>
                <w:szCs w:val="22"/>
              </w:rPr>
              <w:t>Our People and Communities</w:t>
            </w:r>
          </w:p>
          <w:p w14:paraId="7240B049" w14:textId="77777777" w:rsidR="007A6135" w:rsidRDefault="003E548A" w:rsidP="008D7808">
            <w:pPr>
              <w:keepNext/>
              <w:rPr>
                <w:szCs w:val="22"/>
              </w:rPr>
            </w:pPr>
          </w:p>
        </w:tc>
        <w:tc>
          <w:tcPr>
            <w:tcW w:w="850" w:type="dxa"/>
            <w:tcBorders>
              <w:top w:val="single" w:sz="4" w:space="0" w:color="auto"/>
              <w:left w:val="single" w:sz="4" w:space="0" w:color="auto"/>
              <w:bottom w:val="single" w:sz="4" w:space="0" w:color="auto"/>
              <w:right w:val="single" w:sz="4" w:space="0" w:color="auto"/>
            </w:tcBorders>
          </w:tcPr>
          <w:p w14:paraId="7240B04A" w14:textId="77777777" w:rsidR="007A6135" w:rsidRDefault="009D274C" w:rsidP="008D7808">
            <w:pPr>
              <w:keepNext/>
              <w:rPr>
                <w:szCs w:val="22"/>
              </w:rPr>
            </w:pPr>
            <w:r>
              <w:rPr>
                <w:szCs w:val="22"/>
              </w:rPr>
              <w:t>x</w:t>
            </w:r>
          </w:p>
        </w:tc>
      </w:tr>
    </w:tbl>
    <w:p w14:paraId="7240B04C" w14:textId="77777777" w:rsidR="007A6135" w:rsidRDefault="003E548A" w:rsidP="008C04DA">
      <w:pPr>
        <w:rPr>
          <w:rFonts w:cs="Arial"/>
          <w:szCs w:val="22"/>
        </w:rPr>
      </w:pPr>
    </w:p>
    <w:p w14:paraId="7240B04D" w14:textId="77777777" w:rsidR="008C04DA" w:rsidRPr="007A6135" w:rsidRDefault="003E548A" w:rsidP="008C04DA">
      <w:pPr>
        <w:keepNext/>
        <w:ind w:left="360"/>
        <w:outlineLvl w:val="0"/>
        <w:rPr>
          <w:rFonts w:cs="Arial"/>
          <w:szCs w:val="22"/>
        </w:rPr>
      </w:pPr>
    </w:p>
    <w:p w14:paraId="7240B04E" w14:textId="77777777" w:rsidR="0065176C" w:rsidRPr="007A6135" w:rsidRDefault="009D274C" w:rsidP="0067030A">
      <w:pPr>
        <w:keepNext/>
        <w:outlineLvl w:val="0"/>
        <w:rPr>
          <w:rFonts w:cs="Arial"/>
          <w:b/>
          <w:szCs w:val="22"/>
        </w:rPr>
      </w:pPr>
      <w:r w:rsidRPr="007A6135">
        <w:rPr>
          <w:rFonts w:cs="Arial"/>
          <w:b/>
          <w:szCs w:val="22"/>
        </w:rPr>
        <w:t>BACKGROUND TO THE REPORT</w:t>
      </w:r>
    </w:p>
    <w:p w14:paraId="7240B04F" w14:textId="77777777" w:rsidR="00EF3B6C" w:rsidRPr="007A6135" w:rsidRDefault="003E548A" w:rsidP="00C97ED8">
      <w:pPr>
        <w:pStyle w:val="ListParagraph"/>
        <w:rPr>
          <w:rFonts w:ascii="Arial" w:hAnsi="Arial" w:cs="Arial"/>
        </w:rPr>
      </w:pPr>
    </w:p>
    <w:p w14:paraId="7240B050" w14:textId="77777777" w:rsidR="00E556E3" w:rsidRPr="007A6135" w:rsidRDefault="009D274C" w:rsidP="00C97ED8">
      <w:pPr>
        <w:pStyle w:val="ListParagraph"/>
        <w:numPr>
          <w:ilvl w:val="0"/>
          <w:numId w:val="18"/>
        </w:numPr>
        <w:rPr>
          <w:rFonts w:ascii="Arial" w:hAnsi="Arial" w:cs="Arial"/>
        </w:rPr>
      </w:pPr>
      <w:r w:rsidRPr="007A6135">
        <w:rPr>
          <w:rFonts w:ascii="Arial" w:hAnsi="Arial" w:cs="Arial"/>
        </w:rPr>
        <w:t>South Ribble Together Community Hub was initially set up in March this year, as a direct response to the COVID-19 pandemic.  Staff from services across the Council were brought together to be able to communicate with and engage vulnerable residents.</w:t>
      </w:r>
    </w:p>
    <w:p w14:paraId="7240B051" w14:textId="77777777" w:rsidR="00E556E3" w:rsidRPr="007A6135" w:rsidRDefault="003E548A" w:rsidP="00E556E3">
      <w:pPr>
        <w:keepNext/>
        <w:ind w:left="567"/>
        <w:outlineLvl w:val="0"/>
        <w:rPr>
          <w:rFonts w:cs="Arial"/>
          <w:b/>
          <w:color w:val="2E74B5" w:themeColor="accent1" w:themeShade="BF"/>
          <w:szCs w:val="22"/>
        </w:rPr>
      </w:pPr>
    </w:p>
    <w:p w14:paraId="7240B052" w14:textId="77777777" w:rsidR="00E556E3" w:rsidRPr="007A6135" w:rsidRDefault="009D274C" w:rsidP="00C97ED8">
      <w:pPr>
        <w:pStyle w:val="ListParagraph"/>
        <w:keepNext/>
        <w:numPr>
          <w:ilvl w:val="0"/>
          <w:numId w:val="18"/>
        </w:numPr>
        <w:outlineLvl w:val="0"/>
        <w:rPr>
          <w:rFonts w:ascii="Arial" w:hAnsi="Arial" w:cs="Arial"/>
        </w:rPr>
      </w:pPr>
      <w:r w:rsidRPr="007A6135">
        <w:rPr>
          <w:rFonts w:ascii="Arial" w:hAnsi="Arial" w:cs="Arial"/>
        </w:rPr>
        <w:t>The purpose of the hub was to work with local partners, community groups, charities, services and volunteers to provide help and support.  Principal priority has been given to the following people:</w:t>
      </w:r>
    </w:p>
    <w:p w14:paraId="7240B053" w14:textId="77777777" w:rsidR="00ED4CA0" w:rsidRPr="007A6135" w:rsidRDefault="003E548A" w:rsidP="00ED4CA0">
      <w:pPr>
        <w:keepNext/>
        <w:outlineLvl w:val="0"/>
        <w:rPr>
          <w:rFonts w:cs="Arial"/>
          <w:szCs w:val="22"/>
        </w:rPr>
      </w:pPr>
    </w:p>
    <w:p w14:paraId="7240B054" w14:textId="77777777" w:rsidR="00E556E3" w:rsidRPr="007A6135" w:rsidRDefault="009D274C" w:rsidP="00E556E3">
      <w:pPr>
        <w:pStyle w:val="Default"/>
        <w:numPr>
          <w:ilvl w:val="0"/>
          <w:numId w:val="13"/>
        </w:numPr>
        <w:spacing w:after="24"/>
        <w:rPr>
          <w:sz w:val="22"/>
          <w:szCs w:val="22"/>
        </w:rPr>
      </w:pPr>
      <w:r w:rsidRPr="007A6135">
        <w:rPr>
          <w:sz w:val="22"/>
          <w:szCs w:val="22"/>
        </w:rPr>
        <w:t>Those on the NHS Shielded list</w:t>
      </w:r>
      <w:r>
        <w:rPr>
          <w:sz w:val="22"/>
          <w:szCs w:val="22"/>
        </w:rPr>
        <w:t>. The names of the residents on the shielded list were provided by the government using criteria set by the government.</w:t>
      </w:r>
      <w:r w:rsidRPr="007A6135">
        <w:rPr>
          <w:sz w:val="22"/>
          <w:szCs w:val="22"/>
        </w:rPr>
        <w:t xml:space="preserve"> </w:t>
      </w:r>
    </w:p>
    <w:p w14:paraId="7240B055" w14:textId="77777777" w:rsidR="00E556E3" w:rsidRPr="007A6135" w:rsidRDefault="009D274C" w:rsidP="00E556E3">
      <w:pPr>
        <w:pStyle w:val="Default"/>
        <w:numPr>
          <w:ilvl w:val="0"/>
          <w:numId w:val="13"/>
        </w:numPr>
        <w:rPr>
          <w:sz w:val="22"/>
          <w:szCs w:val="22"/>
        </w:rPr>
      </w:pPr>
      <w:r w:rsidRPr="007A6135">
        <w:rPr>
          <w:sz w:val="22"/>
          <w:szCs w:val="22"/>
        </w:rPr>
        <w:t xml:space="preserve">Those in need with no support from friends, family, neighbours or carers </w:t>
      </w:r>
    </w:p>
    <w:p w14:paraId="7240B056" w14:textId="77777777" w:rsidR="00E556E3" w:rsidRPr="007A6135" w:rsidRDefault="003E548A" w:rsidP="00E556E3">
      <w:pPr>
        <w:pStyle w:val="Default"/>
        <w:ind w:firstLine="567"/>
        <w:rPr>
          <w:sz w:val="22"/>
          <w:szCs w:val="22"/>
        </w:rPr>
      </w:pPr>
    </w:p>
    <w:p w14:paraId="7240B057" w14:textId="77777777" w:rsidR="00E556E3" w:rsidRPr="007A6135" w:rsidRDefault="009D274C" w:rsidP="00C97ED8">
      <w:pPr>
        <w:pStyle w:val="ListParagraph"/>
        <w:keepNext/>
        <w:numPr>
          <w:ilvl w:val="0"/>
          <w:numId w:val="18"/>
        </w:numPr>
        <w:outlineLvl w:val="0"/>
        <w:rPr>
          <w:rFonts w:ascii="Arial" w:hAnsi="Arial" w:cs="Arial"/>
        </w:rPr>
      </w:pPr>
      <w:r w:rsidRPr="007A6135">
        <w:rPr>
          <w:rFonts w:ascii="Arial" w:hAnsi="Arial" w:cs="Arial"/>
        </w:rPr>
        <w:t>Support offered by the hub includes:</w:t>
      </w:r>
    </w:p>
    <w:p w14:paraId="7240B058" w14:textId="77777777" w:rsidR="00E556E3" w:rsidRPr="007A6135" w:rsidRDefault="003E548A" w:rsidP="00E556E3">
      <w:pPr>
        <w:keepNext/>
        <w:ind w:left="720"/>
        <w:outlineLvl w:val="0"/>
        <w:rPr>
          <w:rFonts w:cs="Arial"/>
          <w:szCs w:val="22"/>
        </w:rPr>
      </w:pPr>
    </w:p>
    <w:p w14:paraId="7240B059" w14:textId="77777777" w:rsidR="00E556E3" w:rsidRPr="007A6135" w:rsidRDefault="009D274C" w:rsidP="0072396F">
      <w:pPr>
        <w:pStyle w:val="ListParagraph"/>
        <w:keepNext/>
        <w:numPr>
          <w:ilvl w:val="0"/>
          <w:numId w:val="14"/>
        </w:numPr>
        <w:ind w:left="993" w:hanging="426"/>
        <w:outlineLvl w:val="0"/>
        <w:rPr>
          <w:rFonts w:ascii="Arial" w:hAnsi="Arial" w:cs="Arial"/>
        </w:rPr>
      </w:pPr>
      <w:r w:rsidRPr="007A6135">
        <w:rPr>
          <w:rFonts w:ascii="Arial" w:hAnsi="Arial" w:cs="Arial"/>
        </w:rPr>
        <w:t>Proactively contacting residents who may be vulnerable or struggling, using NHS data as well as the Council’s own records (e.g. those registered for assisted bin collections or in receipt of Council Tax Support.)</w:t>
      </w:r>
    </w:p>
    <w:p w14:paraId="7240B05A" w14:textId="77777777" w:rsidR="0072396F" w:rsidRPr="007A6135" w:rsidRDefault="003E548A" w:rsidP="0072396F">
      <w:pPr>
        <w:pStyle w:val="ListParagraph"/>
        <w:keepNext/>
        <w:ind w:left="993"/>
        <w:outlineLvl w:val="0"/>
        <w:rPr>
          <w:rFonts w:ascii="Arial" w:hAnsi="Arial" w:cs="Arial"/>
        </w:rPr>
      </w:pPr>
    </w:p>
    <w:p w14:paraId="7240B05B" w14:textId="77777777" w:rsidR="00E556E3" w:rsidRPr="007A6135" w:rsidRDefault="009D274C" w:rsidP="0072396F">
      <w:pPr>
        <w:pStyle w:val="ListParagraph"/>
        <w:keepNext/>
        <w:numPr>
          <w:ilvl w:val="0"/>
          <w:numId w:val="14"/>
        </w:numPr>
        <w:ind w:left="993" w:hanging="426"/>
        <w:outlineLvl w:val="0"/>
        <w:rPr>
          <w:rFonts w:ascii="Arial" w:hAnsi="Arial" w:cs="Arial"/>
        </w:rPr>
      </w:pPr>
      <w:r w:rsidRPr="007A6135">
        <w:rPr>
          <w:rFonts w:ascii="Arial" w:hAnsi="Arial" w:cs="Arial"/>
        </w:rPr>
        <w:t xml:space="preserve">Provision of emergency food parcels / practical support with collection and delivery of shopping, if no other support available or the person is in hardship. </w:t>
      </w:r>
    </w:p>
    <w:p w14:paraId="7240B05C" w14:textId="77777777" w:rsidR="0070685B" w:rsidRPr="007A6135" w:rsidRDefault="003E548A" w:rsidP="0070685B">
      <w:pPr>
        <w:pStyle w:val="ListParagraph"/>
        <w:rPr>
          <w:rFonts w:ascii="Arial" w:hAnsi="Arial" w:cs="Arial"/>
        </w:rPr>
      </w:pPr>
    </w:p>
    <w:p w14:paraId="7240B05D" w14:textId="77777777" w:rsidR="0070685B" w:rsidRPr="007A6135" w:rsidRDefault="009D274C" w:rsidP="0072396F">
      <w:pPr>
        <w:pStyle w:val="ListParagraph"/>
        <w:keepNext/>
        <w:numPr>
          <w:ilvl w:val="0"/>
          <w:numId w:val="14"/>
        </w:numPr>
        <w:ind w:left="993" w:hanging="426"/>
        <w:outlineLvl w:val="0"/>
        <w:rPr>
          <w:rFonts w:ascii="Arial" w:hAnsi="Arial" w:cs="Arial"/>
        </w:rPr>
      </w:pPr>
      <w:r w:rsidRPr="007A6135">
        <w:rPr>
          <w:rFonts w:ascii="Arial" w:hAnsi="Arial" w:cs="Arial"/>
        </w:rPr>
        <w:t>Provision of local trader lists (South Ribble businesses offering delivery / contactless purchases.)</w:t>
      </w:r>
    </w:p>
    <w:p w14:paraId="7240B05E" w14:textId="77777777" w:rsidR="00D6028D" w:rsidRPr="007A6135" w:rsidRDefault="003E548A" w:rsidP="00D6028D">
      <w:pPr>
        <w:pStyle w:val="ListParagraph"/>
        <w:rPr>
          <w:rFonts w:ascii="Arial" w:hAnsi="Arial" w:cs="Arial"/>
        </w:rPr>
      </w:pPr>
    </w:p>
    <w:p w14:paraId="7240B05F" w14:textId="77777777" w:rsidR="00D6028D" w:rsidRPr="007A6135" w:rsidRDefault="009D274C" w:rsidP="0072396F">
      <w:pPr>
        <w:pStyle w:val="ListParagraph"/>
        <w:keepNext/>
        <w:numPr>
          <w:ilvl w:val="0"/>
          <w:numId w:val="14"/>
        </w:numPr>
        <w:ind w:left="993" w:hanging="426"/>
        <w:outlineLvl w:val="0"/>
        <w:rPr>
          <w:rFonts w:ascii="Arial" w:hAnsi="Arial" w:cs="Arial"/>
        </w:rPr>
      </w:pPr>
      <w:r w:rsidRPr="007A6135">
        <w:rPr>
          <w:rFonts w:ascii="Arial" w:hAnsi="Arial" w:cs="Arial"/>
        </w:rPr>
        <w:t>Collection and delivery of prescribed medication, if no other support is available or the person is in hardship.</w:t>
      </w:r>
    </w:p>
    <w:p w14:paraId="7240B060" w14:textId="77777777" w:rsidR="00BA3B29" w:rsidRPr="007A6135" w:rsidRDefault="003E548A" w:rsidP="00BA3B29">
      <w:pPr>
        <w:pStyle w:val="ListParagraph"/>
        <w:rPr>
          <w:rFonts w:ascii="Arial" w:hAnsi="Arial" w:cs="Arial"/>
        </w:rPr>
      </w:pPr>
    </w:p>
    <w:p w14:paraId="7240B061" w14:textId="77777777" w:rsidR="00BA3B29" w:rsidRPr="007A6135" w:rsidRDefault="009D274C" w:rsidP="0072396F">
      <w:pPr>
        <w:pStyle w:val="ListParagraph"/>
        <w:keepNext/>
        <w:numPr>
          <w:ilvl w:val="0"/>
          <w:numId w:val="14"/>
        </w:numPr>
        <w:ind w:left="993" w:hanging="426"/>
        <w:outlineLvl w:val="0"/>
        <w:rPr>
          <w:rFonts w:ascii="Arial" w:hAnsi="Arial" w:cs="Arial"/>
        </w:rPr>
      </w:pPr>
      <w:r w:rsidRPr="007A6135">
        <w:rPr>
          <w:rFonts w:ascii="Arial" w:hAnsi="Arial" w:cs="Arial"/>
        </w:rPr>
        <w:t xml:space="preserve">Referrals to appropriate statutory agencies, e.g. LCC social services, mental health team.  </w:t>
      </w:r>
    </w:p>
    <w:p w14:paraId="7240B062" w14:textId="77777777" w:rsidR="00BA3B29" w:rsidRPr="007A6135" w:rsidRDefault="003E548A" w:rsidP="00BA3B29">
      <w:pPr>
        <w:pStyle w:val="ListParagraph"/>
        <w:rPr>
          <w:rFonts w:ascii="Arial" w:hAnsi="Arial" w:cs="Arial"/>
        </w:rPr>
      </w:pPr>
    </w:p>
    <w:p w14:paraId="7240B063" w14:textId="77777777" w:rsidR="00BA3B29" w:rsidRPr="007A6135" w:rsidRDefault="009D274C" w:rsidP="0072396F">
      <w:pPr>
        <w:pStyle w:val="ListParagraph"/>
        <w:keepNext/>
        <w:numPr>
          <w:ilvl w:val="0"/>
          <w:numId w:val="14"/>
        </w:numPr>
        <w:ind w:left="993" w:hanging="426"/>
        <w:outlineLvl w:val="0"/>
        <w:rPr>
          <w:rFonts w:ascii="Arial" w:hAnsi="Arial" w:cs="Arial"/>
        </w:rPr>
      </w:pPr>
      <w:r w:rsidRPr="007A6135">
        <w:rPr>
          <w:rFonts w:ascii="Arial" w:hAnsi="Arial" w:cs="Arial"/>
        </w:rPr>
        <w:lastRenderedPageBreak/>
        <w:t xml:space="preserve">Supported signposting for financial advice, e.g. DWP, Citizens Advice Bureau.  </w:t>
      </w:r>
    </w:p>
    <w:p w14:paraId="7240B064" w14:textId="77777777" w:rsidR="00D6028D" w:rsidRPr="007A6135" w:rsidRDefault="003E548A" w:rsidP="00D6028D">
      <w:pPr>
        <w:pStyle w:val="ListParagraph"/>
        <w:rPr>
          <w:rFonts w:ascii="Arial" w:hAnsi="Arial" w:cs="Arial"/>
        </w:rPr>
      </w:pPr>
    </w:p>
    <w:p w14:paraId="7240B065" w14:textId="77777777" w:rsidR="00D6028D" w:rsidRPr="007A6135" w:rsidRDefault="009D274C" w:rsidP="0072396F">
      <w:pPr>
        <w:pStyle w:val="ListParagraph"/>
        <w:keepNext/>
        <w:numPr>
          <w:ilvl w:val="0"/>
          <w:numId w:val="14"/>
        </w:numPr>
        <w:ind w:left="993" w:hanging="426"/>
        <w:outlineLvl w:val="0"/>
        <w:rPr>
          <w:rFonts w:ascii="Arial" w:hAnsi="Arial" w:cs="Arial"/>
        </w:rPr>
      </w:pPr>
      <w:r w:rsidRPr="007A6135">
        <w:rPr>
          <w:rFonts w:ascii="Arial" w:hAnsi="Arial" w:cs="Arial"/>
        </w:rPr>
        <w:t>Welfare calls for a friendly chat.  Referrals to relevant agencies if there are more significant issues arising from isolation and loneliness.</w:t>
      </w:r>
    </w:p>
    <w:p w14:paraId="7240B066" w14:textId="77777777" w:rsidR="0070685B" w:rsidRPr="007A6135" w:rsidRDefault="003E548A" w:rsidP="0070685B">
      <w:pPr>
        <w:pStyle w:val="ListParagraph"/>
        <w:rPr>
          <w:rFonts w:ascii="Arial" w:hAnsi="Arial" w:cs="Arial"/>
        </w:rPr>
      </w:pPr>
    </w:p>
    <w:p w14:paraId="7240B067" w14:textId="77777777" w:rsidR="0070685B" w:rsidRPr="007A6135" w:rsidRDefault="009D274C" w:rsidP="0072396F">
      <w:pPr>
        <w:pStyle w:val="ListParagraph"/>
        <w:keepNext/>
        <w:numPr>
          <w:ilvl w:val="0"/>
          <w:numId w:val="14"/>
        </w:numPr>
        <w:ind w:left="993" w:hanging="426"/>
        <w:outlineLvl w:val="0"/>
        <w:rPr>
          <w:rFonts w:ascii="Arial" w:hAnsi="Arial" w:cs="Arial"/>
        </w:rPr>
      </w:pPr>
      <w:r w:rsidRPr="007A6135">
        <w:rPr>
          <w:rFonts w:ascii="Arial" w:hAnsi="Arial" w:cs="Arial"/>
        </w:rPr>
        <w:t>Help with accessing primary health services, e.g. walk in clinics, GP registration.</w:t>
      </w:r>
    </w:p>
    <w:p w14:paraId="7240B068" w14:textId="77777777" w:rsidR="0070685B" w:rsidRPr="007A6135" w:rsidRDefault="003E548A" w:rsidP="0070685B">
      <w:pPr>
        <w:pStyle w:val="ListParagraph"/>
        <w:rPr>
          <w:rFonts w:ascii="Arial" w:hAnsi="Arial" w:cs="Arial"/>
        </w:rPr>
      </w:pPr>
    </w:p>
    <w:p w14:paraId="7240B069" w14:textId="77777777" w:rsidR="0070685B" w:rsidRPr="007A6135" w:rsidRDefault="009D274C" w:rsidP="0072396F">
      <w:pPr>
        <w:pStyle w:val="ListParagraph"/>
        <w:keepNext/>
        <w:numPr>
          <w:ilvl w:val="0"/>
          <w:numId w:val="14"/>
        </w:numPr>
        <w:ind w:left="993" w:hanging="426"/>
        <w:outlineLvl w:val="0"/>
        <w:rPr>
          <w:rFonts w:ascii="Arial" w:hAnsi="Arial" w:cs="Arial"/>
        </w:rPr>
      </w:pPr>
      <w:r w:rsidRPr="007A6135">
        <w:rPr>
          <w:rFonts w:ascii="Arial" w:hAnsi="Arial" w:cs="Arial"/>
        </w:rPr>
        <w:t>Help with pet care such as dog walking, pet food or vet appointments.</w:t>
      </w:r>
    </w:p>
    <w:p w14:paraId="7240B06A" w14:textId="77777777" w:rsidR="006D2646" w:rsidRPr="007A6135" w:rsidRDefault="003E548A" w:rsidP="006D2646">
      <w:pPr>
        <w:keepNext/>
        <w:ind w:left="567"/>
        <w:outlineLvl w:val="0"/>
        <w:rPr>
          <w:rFonts w:cs="Arial"/>
          <w:b/>
          <w:color w:val="2E74B5" w:themeColor="accent1" w:themeShade="BF"/>
          <w:szCs w:val="22"/>
        </w:rPr>
      </w:pPr>
    </w:p>
    <w:p w14:paraId="7240B06B" w14:textId="77777777" w:rsidR="009F52F3" w:rsidRPr="007A6135" w:rsidRDefault="009D274C" w:rsidP="00C97ED8">
      <w:pPr>
        <w:pStyle w:val="ListParagraph"/>
        <w:keepNext/>
        <w:numPr>
          <w:ilvl w:val="0"/>
          <w:numId w:val="18"/>
        </w:numPr>
        <w:outlineLvl w:val="0"/>
        <w:rPr>
          <w:rFonts w:ascii="Arial" w:hAnsi="Arial" w:cs="Arial"/>
        </w:rPr>
      </w:pPr>
      <w:r w:rsidRPr="007A6135">
        <w:rPr>
          <w:rFonts w:ascii="Arial" w:hAnsi="Arial" w:cs="Arial"/>
        </w:rPr>
        <w:t>The numbers of interactions to date are as follows: (</w:t>
      </w:r>
      <w:r>
        <w:rPr>
          <w:rFonts w:ascii="Arial" w:hAnsi="Arial" w:cs="Arial"/>
        </w:rPr>
        <w:t>Also shown as</w:t>
      </w:r>
      <w:r w:rsidRPr="007A6135">
        <w:rPr>
          <w:rFonts w:ascii="Arial" w:hAnsi="Arial" w:cs="Arial"/>
        </w:rPr>
        <w:t xml:space="preserve"> an infographic a</w:t>
      </w:r>
      <w:r>
        <w:rPr>
          <w:rFonts w:ascii="Arial" w:hAnsi="Arial" w:cs="Arial"/>
        </w:rPr>
        <w:t>t</w:t>
      </w:r>
      <w:r w:rsidRPr="007A6135">
        <w:rPr>
          <w:rFonts w:ascii="Arial" w:hAnsi="Arial" w:cs="Arial"/>
        </w:rPr>
        <w:t xml:space="preserve"> Appendix A)</w:t>
      </w:r>
    </w:p>
    <w:p w14:paraId="7240B06C" w14:textId="77777777" w:rsidR="0070685B" w:rsidRPr="007A6135" w:rsidRDefault="003E548A" w:rsidP="0070685B">
      <w:pPr>
        <w:keepNext/>
        <w:ind w:left="567"/>
        <w:outlineLvl w:val="0"/>
        <w:rPr>
          <w:rFonts w:cs="Arial"/>
          <w:szCs w:val="22"/>
        </w:rPr>
      </w:pPr>
    </w:p>
    <w:tbl>
      <w:tblPr>
        <w:tblStyle w:val="TableGrid"/>
        <w:tblW w:w="0" w:type="auto"/>
        <w:tblInd w:w="567" w:type="dxa"/>
        <w:tblLook w:val="04A0" w:firstRow="1" w:lastRow="0" w:firstColumn="1" w:lastColumn="0" w:noHBand="0" w:noVBand="1"/>
      </w:tblPr>
      <w:tblGrid>
        <w:gridCol w:w="7225"/>
        <w:gridCol w:w="1275"/>
      </w:tblGrid>
      <w:tr w:rsidR="00B257A5" w14:paraId="7240B06F" w14:textId="77777777" w:rsidTr="006426AE">
        <w:trPr>
          <w:trHeight w:val="390"/>
        </w:trPr>
        <w:tc>
          <w:tcPr>
            <w:tcW w:w="7225" w:type="dxa"/>
            <w:vAlign w:val="center"/>
          </w:tcPr>
          <w:p w14:paraId="7240B06D" w14:textId="77777777" w:rsidR="0070685B" w:rsidRPr="007A6135" w:rsidRDefault="009D274C" w:rsidP="006426AE">
            <w:pPr>
              <w:rPr>
                <w:rFonts w:cs="Arial"/>
                <w:szCs w:val="22"/>
              </w:rPr>
            </w:pPr>
            <w:r w:rsidRPr="007A6135">
              <w:rPr>
                <w:rFonts w:cs="Arial"/>
                <w:szCs w:val="22"/>
              </w:rPr>
              <w:t>Total no. individuals we have made contact with via outbound calls</w:t>
            </w:r>
          </w:p>
        </w:tc>
        <w:tc>
          <w:tcPr>
            <w:tcW w:w="1275" w:type="dxa"/>
            <w:vAlign w:val="center"/>
          </w:tcPr>
          <w:p w14:paraId="7240B06E" w14:textId="77777777" w:rsidR="0070685B" w:rsidRPr="007A6135" w:rsidRDefault="009D274C" w:rsidP="006426AE">
            <w:pPr>
              <w:keepNext/>
              <w:jc w:val="center"/>
              <w:outlineLvl w:val="0"/>
              <w:rPr>
                <w:rFonts w:cs="Arial"/>
                <w:szCs w:val="22"/>
              </w:rPr>
            </w:pPr>
            <w:r w:rsidRPr="007A6135">
              <w:rPr>
                <w:rFonts w:cs="Arial"/>
                <w:szCs w:val="22"/>
              </w:rPr>
              <w:t>6083</w:t>
            </w:r>
          </w:p>
        </w:tc>
      </w:tr>
      <w:tr w:rsidR="00B257A5" w14:paraId="7240B072" w14:textId="77777777" w:rsidTr="006426AE">
        <w:trPr>
          <w:trHeight w:val="390"/>
        </w:trPr>
        <w:tc>
          <w:tcPr>
            <w:tcW w:w="7225" w:type="dxa"/>
            <w:vAlign w:val="center"/>
          </w:tcPr>
          <w:p w14:paraId="7240B070" w14:textId="77777777" w:rsidR="0070685B" w:rsidRPr="007A6135" w:rsidRDefault="009D274C" w:rsidP="006426AE">
            <w:pPr>
              <w:rPr>
                <w:rFonts w:cs="Arial"/>
                <w:szCs w:val="22"/>
              </w:rPr>
            </w:pPr>
            <w:r w:rsidRPr="007A6135">
              <w:rPr>
                <w:rFonts w:cs="Arial"/>
                <w:szCs w:val="22"/>
              </w:rPr>
              <w:t>Total no. individuals we have made contact with via inbound calls</w:t>
            </w:r>
          </w:p>
        </w:tc>
        <w:tc>
          <w:tcPr>
            <w:tcW w:w="1275" w:type="dxa"/>
            <w:vAlign w:val="center"/>
          </w:tcPr>
          <w:p w14:paraId="7240B071" w14:textId="1DB61137" w:rsidR="0070685B" w:rsidRPr="007A6135" w:rsidRDefault="009D274C" w:rsidP="006426AE">
            <w:pPr>
              <w:keepNext/>
              <w:jc w:val="center"/>
              <w:outlineLvl w:val="0"/>
              <w:rPr>
                <w:rFonts w:cs="Arial"/>
                <w:szCs w:val="22"/>
              </w:rPr>
            </w:pPr>
            <w:r w:rsidRPr="007A6135">
              <w:rPr>
                <w:rFonts w:cs="Arial"/>
                <w:szCs w:val="22"/>
              </w:rPr>
              <w:t>2</w:t>
            </w:r>
            <w:ins w:id="3" w:author="Heap, Rebecca" w:date="2020-07-28T11:14:00Z">
              <w:r w:rsidR="00104C13">
                <w:rPr>
                  <w:rFonts w:cs="Arial"/>
                  <w:szCs w:val="22"/>
                </w:rPr>
                <w:t>8</w:t>
              </w:r>
            </w:ins>
            <w:r w:rsidRPr="007A6135">
              <w:rPr>
                <w:rFonts w:cs="Arial"/>
                <w:szCs w:val="22"/>
              </w:rPr>
              <w:t>2</w:t>
            </w:r>
            <w:ins w:id="4" w:author="Heap, Rebecca" w:date="2020-07-28T11:15:00Z">
              <w:r w:rsidR="00104C13">
                <w:rPr>
                  <w:rFonts w:cs="Arial"/>
                  <w:szCs w:val="22"/>
                </w:rPr>
                <w:t>6</w:t>
              </w:r>
            </w:ins>
            <w:del w:id="5" w:author="Heap, Rebecca" w:date="2020-07-28T11:15:00Z">
              <w:r w:rsidRPr="007A6135" w:rsidDel="00104C13">
                <w:rPr>
                  <w:rFonts w:cs="Arial"/>
                  <w:szCs w:val="22"/>
                </w:rPr>
                <w:delText>12</w:delText>
              </w:r>
            </w:del>
          </w:p>
        </w:tc>
      </w:tr>
      <w:tr w:rsidR="00B257A5" w14:paraId="7240B075" w14:textId="77777777" w:rsidTr="006426AE">
        <w:trPr>
          <w:trHeight w:val="390"/>
        </w:trPr>
        <w:tc>
          <w:tcPr>
            <w:tcW w:w="7225" w:type="dxa"/>
            <w:vAlign w:val="center"/>
          </w:tcPr>
          <w:p w14:paraId="7240B073" w14:textId="77777777" w:rsidR="0070685B" w:rsidRPr="007A6135" w:rsidRDefault="009D274C" w:rsidP="006426AE">
            <w:pPr>
              <w:rPr>
                <w:rFonts w:cs="Arial"/>
                <w:szCs w:val="22"/>
              </w:rPr>
            </w:pPr>
            <w:r w:rsidRPr="007A6135">
              <w:rPr>
                <w:rFonts w:cs="Arial"/>
                <w:szCs w:val="22"/>
              </w:rPr>
              <w:t>Total no. individuals we have sent postcards / letters to</w:t>
            </w:r>
          </w:p>
        </w:tc>
        <w:tc>
          <w:tcPr>
            <w:tcW w:w="1275" w:type="dxa"/>
            <w:vAlign w:val="center"/>
          </w:tcPr>
          <w:p w14:paraId="7240B074" w14:textId="77777777" w:rsidR="0070685B" w:rsidRPr="007A6135" w:rsidRDefault="009D274C" w:rsidP="006426AE">
            <w:pPr>
              <w:keepNext/>
              <w:jc w:val="center"/>
              <w:outlineLvl w:val="0"/>
              <w:rPr>
                <w:rFonts w:cs="Arial"/>
                <w:szCs w:val="22"/>
              </w:rPr>
            </w:pPr>
            <w:r w:rsidRPr="007A6135">
              <w:rPr>
                <w:rFonts w:cs="Arial"/>
                <w:szCs w:val="22"/>
              </w:rPr>
              <w:t>13,800</w:t>
            </w:r>
          </w:p>
        </w:tc>
      </w:tr>
      <w:tr w:rsidR="00B257A5" w14:paraId="7240B078" w14:textId="77777777" w:rsidTr="006426AE">
        <w:trPr>
          <w:trHeight w:val="390"/>
        </w:trPr>
        <w:tc>
          <w:tcPr>
            <w:tcW w:w="7225" w:type="dxa"/>
            <w:vAlign w:val="center"/>
          </w:tcPr>
          <w:p w14:paraId="7240B076" w14:textId="77777777" w:rsidR="0070685B" w:rsidRPr="007A6135" w:rsidRDefault="009D274C" w:rsidP="006426AE">
            <w:pPr>
              <w:rPr>
                <w:rFonts w:cs="Arial"/>
                <w:szCs w:val="22"/>
              </w:rPr>
            </w:pPr>
            <w:r w:rsidRPr="007A6135">
              <w:rPr>
                <w:rFonts w:cs="Arial"/>
                <w:szCs w:val="22"/>
              </w:rPr>
              <w:t>Total no. individuals that have received support</w:t>
            </w:r>
          </w:p>
        </w:tc>
        <w:tc>
          <w:tcPr>
            <w:tcW w:w="1275" w:type="dxa"/>
            <w:vAlign w:val="center"/>
          </w:tcPr>
          <w:p w14:paraId="7240B077" w14:textId="77777777" w:rsidR="0070685B" w:rsidRPr="007A6135" w:rsidRDefault="009D274C" w:rsidP="006426AE">
            <w:pPr>
              <w:keepNext/>
              <w:jc w:val="center"/>
              <w:outlineLvl w:val="0"/>
              <w:rPr>
                <w:rFonts w:cs="Arial"/>
                <w:szCs w:val="22"/>
              </w:rPr>
            </w:pPr>
            <w:r w:rsidRPr="007A6135">
              <w:rPr>
                <w:rFonts w:cs="Arial"/>
                <w:szCs w:val="22"/>
              </w:rPr>
              <w:t>882</w:t>
            </w:r>
          </w:p>
        </w:tc>
      </w:tr>
      <w:tr w:rsidR="00B257A5" w14:paraId="7240B07B" w14:textId="77777777" w:rsidTr="006426AE">
        <w:trPr>
          <w:trHeight w:val="390"/>
        </w:trPr>
        <w:tc>
          <w:tcPr>
            <w:tcW w:w="7225" w:type="dxa"/>
            <w:vAlign w:val="center"/>
          </w:tcPr>
          <w:p w14:paraId="7240B079" w14:textId="77777777" w:rsidR="0070685B" w:rsidRPr="007A6135" w:rsidRDefault="009D274C" w:rsidP="006426AE">
            <w:pPr>
              <w:rPr>
                <w:rFonts w:cs="Arial"/>
                <w:szCs w:val="22"/>
              </w:rPr>
            </w:pPr>
            <w:r w:rsidRPr="007A6135">
              <w:rPr>
                <w:rFonts w:cs="Arial"/>
                <w:szCs w:val="22"/>
              </w:rPr>
              <w:t xml:space="preserve">Total no. individuals that have received support on multiple occasions </w:t>
            </w:r>
          </w:p>
        </w:tc>
        <w:tc>
          <w:tcPr>
            <w:tcW w:w="1275" w:type="dxa"/>
            <w:vAlign w:val="center"/>
          </w:tcPr>
          <w:p w14:paraId="7240B07A" w14:textId="77777777" w:rsidR="0070685B" w:rsidRPr="007A6135" w:rsidRDefault="009D274C" w:rsidP="006426AE">
            <w:pPr>
              <w:keepNext/>
              <w:jc w:val="center"/>
              <w:outlineLvl w:val="0"/>
              <w:rPr>
                <w:rFonts w:cs="Arial"/>
                <w:szCs w:val="22"/>
              </w:rPr>
            </w:pPr>
            <w:r w:rsidRPr="007A6135">
              <w:rPr>
                <w:rFonts w:cs="Arial"/>
                <w:szCs w:val="22"/>
              </w:rPr>
              <w:t>376</w:t>
            </w:r>
          </w:p>
        </w:tc>
      </w:tr>
      <w:tr w:rsidR="00B257A5" w14:paraId="7240B07E" w14:textId="77777777" w:rsidTr="006426AE">
        <w:trPr>
          <w:trHeight w:val="390"/>
        </w:trPr>
        <w:tc>
          <w:tcPr>
            <w:tcW w:w="7225" w:type="dxa"/>
            <w:vAlign w:val="center"/>
          </w:tcPr>
          <w:p w14:paraId="7240B07C" w14:textId="77777777" w:rsidR="00ED4CA0" w:rsidRPr="007A6135" w:rsidRDefault="009D274C" w:rsidP="006426AE">
            <w:pPr>
              <w:rPr>
                <w:rFonts w:cs="Arial"/>
                <w:szCs w:val="22"/>
              </w:rPr>
            </w:pPr>
            <w:r w:rsidRPr="007A6135">
              <w:rPr>
                <w:rFonts w:cs="Arial"/>
                <w:szCs w:val="22"/>
              </w:rPr>
              <w:t>Total no. food parcels requested and issued</w:t>
            </w:r>
          </w:p>
        </w:tc>
        <w:tc>
          <w:tcPr>
            <w:tcW w:w="1275" w:type="dxa"/>
            <w:vAlign w:val="center"/>
          </w:tcPr>
          <w:p w14:paraId="7240B07D" w14:textId="77777777" w:rsidR="00ED4CA0" w:rsidRPr="007A6135" w:rsidRDefault="009D274C" w:rsidP="006426AE">
            <w:pPr>
              <w:keepNext/>
              <w:jc w:val="center"/>
              <w:outlineLvl w:val="0"/>
              <w:rPr>
                <w:rFonts w:cs="Arial"/>
                <w:szCs w:val="22"/>
              </w:rPr>
            </w:pPr>
            <w:r w:rsidRPr="007A6135">
              <w:rPr>
                <w:rFonts w:cs="Arial"/>
                <w:szCs w:val="22"/>
              </w:rPr>
              <w:t>722</w:t>
            </w:r>
          </w:p>
        </w:tc>
      </w:tr>
      <w:tr w:rsidR="00B257A5" w14:paraId="7240B081" w14:textId="77777777" w:rsidTr="006426AE">
        <w:trPr>
          <w:trHeight w:val="390"/>
        </w:trPr>
        <w:tc>
          <w:tcPr>
            <w:tcW w:w="7225" w:type="dxa"/>
            <w:vAlign w:val="center"/>
          </w:tcPr>
          <w:p w14:paraId="7240B07F" w14:textId="77777777" w:rsidR="00ED4CA0" w:rsidRPr="007A6135" w:rsidRDefault="009D274C" w:rsidP="006426AE">
            <w:pPr>
              <w:rPr>
                <w:rFonts w:cs="Arial"/>
                <w:szCs w:val="22"/>
              </w:rPr>
            </w:pPr>
            <w:r w:rsidRPr="007A6135">
              <w:rPr>
                <w:rFonts w:cs="Arial"/>
                <w:szCs w:val="22"/>
              </w:rPr>
              <w:t>Total no. individual prescription collections</w:t>
            </w:r>
          </w:p>
        </w:tc>
        <w:tc>
          <w:tcPr>
            <w:tcW w:w="1275" w:type="dxa"/>
            <w:vAlign w:val="center"/>
          </w:tcPr>
          <w:p w14:paraId="7240B080" w14:textId="77777777" w:rsidR="00ED4CA0" w:rsidRPr="007A6135" w:rsidRDefault="009D274C" w:rsidP="006426AE">
            <w:pPr>
              <w:keepNext/>
              <w:jc w:val="center"/>
              <w:outlineLvl w:val="0"/>
              <w:rPr>
                <w:rFonts w:cs="Arial"/>
                <w:szCs w:val="22"/>
              </w:rPr>
            </w:pPr>
            <w:r w:rsidRPr="007A6135">
              <w:rPr>
                <w:rFonts w:cs="Arial"/>
                <w:szCs w:val="22"/>
              </w:rPr>
              <w:t>296</w:t>
            </w:r>
          </w:p>
        </w:tc>
      </w:tr>
      <w:tr w:rsidR="00B257A5" w14:paraId="7240B084" w14:textId="77777777" w:rsidTr="006426AE">
        <w:trPr>
          <w:trHeight w:val="390"/>
        </w:trPr>
        <w:tc>
          <w:tcPr>
            <w:tcW w:w="7225" w:type="dxa"/>
            <w:vAlign w:val="center"/>
          </w:tcPr>
          <w:p w14:paraId="7240B082" w14:textId="77777777" w:rsidR="00ED4CA0" w:rsidRPr="007A6135" w:rsidRDefault="009D274C" w:rsidP="006426AE">
            <w:pPr>
              <w:rPr>
                <w:rFonts w:cs="Arial"/>
                <w:szCs w:val="22"/>
              </w:rPr>
            </w:pPr>
            <w:r w:rsidRPr="007A6135">
              <w:rPr>
                <w:rFonts w:cs="Arial"/>
                <w:szCs w:val="22"/>
              </w:rPr>
              <w:t>Total no. repeat prescription collections</w:t>
            </w:r>
          </w:p>
        </w:tc>
        <w:tc>
          <w:tcPr>
            <w:tcW w:w="1275" w:type="dxa"/>
            <w:vAlign w:val="center"/>
          </w:tcPr>
          <w:p w14:paraId="7240B083" w14:textId="77777777" w:rsidR="00ED4CA0" w:rsidRPr="007A6135" w:rsidRDefault="009D274C" w:rsidP="006426AE">
            <w:pPr>
              <w:keepNext/>
              <w:jc w:val="center"/>
              <w:outlineLvl w:val="0"/>
              <w:rPr>
                <w:rFonts w:cs="Arial"/>
                <w:szCs w:val="22"/>
              </w:rPr>
            </w:pPr>
            <w:r w:rsidRPr="007A6135">
              <w:rPr>
                <w:rFonts w:cs="Arial"/>
                <w:szCs w:val="22"/>
              </w:rPr>
              <w:t>52</w:t>
            </w:r>
          </w:p>
        </w:tc>
      </w:tr>
    </w:tbl>
    <w:p w14:paraId="7240B085" w14:textId="77777777" w:rsidR="00ED4CA0" w:rsidRPr="007A6135" w:rsidRDefault="003E548A" w:rsidP="00ED4CA0">
      <w:pPr>
        <w:keepNext/>
        <w:ind w:left="567"/>
        <w:outlineLvl w:val="0"/>
        <w:rPr>
          <w:rFonts w:cs="Arial"/>
          <w:szCs w:val="22"/>
        </w:rPr>
      </w:pPr>
    </w:p>
    <w:p w14:paraId="7240B086" w14:textId="77777777" w:rsidR="00BA3B29" w:rsidRPr="007A6135" w:rsidRDefault="009D274C" w:rsidP="00C97ED8">
      <w:pPr>
        <w:pStyle w:val="ListParagraph"/>
        <w:keepNext/>
        <w:numPr>
          <w:ilvl w:val="0"/>
          <w:numId w:val="18"/>
        </w:numPr>
        <w:outlineLvl w:val="0"/>
        <w:rPr>
          <w:rFonts w:ascii="Arial" w:hAnsi="Arial" w:cs="Arial"/>
        </w:rPr>
      </w:pPr>
      <w:r w:rsidRPr="007A6135">
        <w:rPr>
          <w:rFonts w:ascii="Arial" w:hAnsi="Arial" w:cs="Arial"/>
        </w:rPr>
        <w:t xml:space="preserve">Appendix B shows a geographical breakdown of demand, with a direct correlation between the highest need for COVID-19 related support and social / economic deprivation. </w:t>
      </w:r>
    </w:p>
    <w:p w14:paraId="7240B087" w14:textId="77777777" w:rsidR="00BA3B29" w:rsidRPr="007A6135" w:rsidRDefault="003E548A" w:rsidP="00BA3B29">
      <w:pPr>
        <w:keepNext/>
        <w:ind w:left="567"/>
        <w:outlineLvl w:val="0"/>
        <w:rPr>
          <w:rFonts w:cs="Arial"/>
          <w:szCs w:val="22"/>
        </w:rPr>
      </w:pPr>
    </w:p>
    <w:p w14:paraId="7240B088" w14:textId="77777777" w:rsidR="0070685B" w:rsidRPr="007A6135" w:rsidRDefault="009D274C" w:rsidP="00C97ED8">
      <w:pPr>
        <w:pStyle w:val="ListParagraph"/>
        <w:keepNext/>
        <w:numPr>
          <w:ilvl w:val="0"/>
          <w:numId w:val="18"/>
        </w:numPr>
        <w:outlineLvl w:val="0"/>
        <w:rPr>
          <w:rFonts w:ascii="Arial" w:hAnsi="Arial" w:cs="Arial"/>
        </w:rPr>
      </w:pPr>
      <w:r w:rsidRPr="007A6135">
        <w:rPr>
          <w:rFonts w:ascii="Arial" w:hAnsi="Arial" w:cs="Arial"/>
        </w:rPr>
        <w:t>The Council has continued to deliver its Holiday Hunger Scheme through the pandemic.  This totalled 350 children at Easter, 505 in May half-term and the Summer programme for up to 1000 children is now underway.</w:t>
      </w:r>
    </w:p>
    <w:p w14:paraId="7240B089" w14:textId="77777777" w:rsidR="0070685B" w:rsidRPr="007A6135" w:rsidRDefault="003E548A" w:rsidP="0070685B">
      <w:pPr>
        <w:keepNext/>
        <w:ind w:left="567"/>
        <w:outlineLvl w:val="0"/>
        <w:rPr>
          <w:rFonts w:cs="Arial"/>
          <w:szCs w:val="22"/>
        </w:rPr>
      </w:pPr>
    </w:p>
    <w:p w14:paraId="7240B08A" w14:textId="77777777" w:rsidR="00C23F60" w:rsidRPr="007A6135" w:rsidRDefault="009D274C" w:rsidP="00C97ED8">
      <w:pPr>
        <w:pStyle w:val="ListParagraph"/>
        <w:keepNext/>
        <w:numPr>
          <w:ilvl w:val="0"/>
          <w:numId w:val="18"/>
        </w:numPr>
        <w:outlineLvl w:val="0"/>
        <w:rPr>
          <w:rFonts w:ascii="Arial" w:hAnsi="Arial" w:cs="Arial"/>
        </w:rPr>
      </w:pPr>
      <w:r w:rsidRPr="007A6135">
        <w:rPr>
          <w:rFonts w:ascii="Arial" w:hAnsi="Arial" w:cs="Arial"/>
        </w:rPr>
        <w:t>In addition to supporting individuals and families, the hub has worked closely with local foodbanks, charities and community groups to enable them to maintain and evolve their services.  Examples include:</w:t>
      </w:r>
    </w:p>
    <w:p w14:paraId="7240B08B" w14:textId="77777777" w:rsidR="00C23F60" w:rsidRPr="007A6135" w:rsidRDefault="003E548A" w:rsidP="00C23F60">
      <w:pPr>
        <w:pStyle w:val="ListParagraph"/>
        <w:rPr>
          <w:rFonts w:ascii="Arial" w:hAnsi="Arial" w:cs="Arial"/>
        </w:rPr>
      </w:pPr>
    </w:p>
    <w:p w14:paraId="7240B08C" w14:textId="77777777" w:rsidR="00C23F60" w:rsidRPr="007A6135" w:rsidRDefault="009D274C" w:rsidP="00C23F60">
      <w:pPr>
        <w:pStyle w:val="ListParagraph"/>
        <w:keepNext/>
        <w:numPr>
          <w:ilvl w:val="0"/>
          <w:numId w:val="15"/>
        </w:numPr>
        <w:outlineLvl w:val="0"/>
        <w:rPr>
          <w:rFonts w:ascii="Arial" w:hAnsi="Arial" w:cs="Arial"/>
        </w:rPr>
      </w:pPr>
      <w:r w:rsidRPr="007A6135">
        <w:rPr>
          <w:rFonts w:ascii="Arial" w:hAnsi="Arial" w:cs="Arial"/>
        </w:rPr>
        <w:t>Food and toiletries supplied to foodbanks to sustain their stock levels</w:t>
      </w:r>
    </w:p>
    <w:p w14:paraId="7240B08D" w14:textId="77777777" w:rsidR="00C23F60" w:rsidRPr="007A6135" w:rsidRDefault="009D274C" w:rsidP="00C23F60">
      <w:pPr>
        <w:pStyle w:val="ListParagraph"/>
        <w:keepNext/>
        <w:numPr>
          <w:ilvl w:val="0"/>
          <w:numId w:val="15"/>
        </w:numPr>
        <w:outlineLvl w:val="0"/>
        <w:rPr>
          <w:rFonts w:ascii="Arial" w:hAnsi="Arial" w:cs="Arial"/>
        </w:rPr>
      </w:pPr>
      <w:r w:rsidRPr="007A6135">
        <w:rPr>
          <w:rFonts w:ascii="Arial" w:hAnsi="Arial" w:cs="Arial"/>
        </w:rPr>
        <w:t>Freezer space provided for Age Concern’s ready meals for older people</w:t>
      </w:r>
    </w:p>
    <w:p w14:paraId="7240B08E" w14:textId="77777777" w:rsidR="00347801" w:rsidRPr="007A6135" w:rsidRDefault="009D274C" w:rsidP="00347801">
      <w:pPr>
        <w:pStyle w:val="ListParagraph"/>
        <w:keepNext/>
        <w:numPr>
          <w:ilvl w:val="0"/>
          <w:numId w:val="15"/>
        </w:numPr>
        <w:outlineLvl w:val="0"/>
        <w:rPr>
          <w:rFonts w:ascii="Arial" w:hAnsi="Arial" w:cs="Arial"/>
        </w:rPr>
      </w:pPr>
      <w:r w:rsidRPr="007A6135">
        <w:rPr>
          <w:rFonts w:ascii="Arial" w:hAnsi="Arial" w:cs="Arial"/>
        </w:rPr>
        <w:t>Easter eggs and paper towels distributed to care homes by members</w:t>
      </w:r>
    </w:p>
    <w:p w14:paraId="7240B08F" w14:textId="77777777" w:rsidR="00C23F60" w:rsidRPr="007A6135" w:rsidRDefault="009D274C" w:rsidP="00C23F60">
      <w:pPr>
        <w:pStyle w:val="ListParagraph"/>
        <w:keepNext/>
        <w:numPr>
          <w:ilvl w:val="0"/>
          <w:numId w:val="15"/>
        </w:numPr>
        <w:outlineLvl w:val="0"/>
        <w:rPr>
          <w:rFonts w:ascii="Arial" w:hAnsi="Arial" w:cs="Arial"/>
        </w:rPr>
      </w:pPr>
      <w:r w:rsidRPr="007A6135">
        <w:rPr>
          <w:rFonts w:ascii="Arial" w:hAnsi="Arial" w:cs="Arial"/>
        </w:rPr>
        <w:t>Temporary accommodation offered to TippyToes BabyBank at the Civic Centre.</w:t>
      </w:r>
    </w:p>
    <w:p w14:paraId="7240B090" w14:textId="77777777" w:rsidR="00C97ED8" w:rsidRPr="007A6135" w:rsidRDefault="003E548A" w:rsidP="00C97ED8">
      <w:pPr>
        <w:pStyle w:val="ListParagraph"/>
        <w:keepNext/>
        <w:ind w:left="1287"/>
        <w:outlineLvl w:val="0"/>
        <w:rPr>
          <w:rFonts w:ascii="Arial" w:hAnsi="Arial" w:cs="Arial"/>
        </w:rPr>
      </w:pPr>
    </w:p>
    <w:p w14:paraId="7240B091" w14:textId="77777777" w:rsidR="00C23F60" w:rsidRPr="007A6135" w:rsidRDefault="009D274C" w:rsidP="00C97ED8">
      <w:pPr>
        <w:pStyle w:val="ListParagraph"/>
        <w:keepNext/>
        <w:numPr>
          <w:ilvl w:val="0"/>
          <w:numId w:val="18"/>
        </w:numPr>
        <w:outlineLvl w:val="0"/>
        <w:rPr>
          <w:rFonts w:ascii="Arial" w:hAnsi="Arial" w:cs="Arial"/>
        </w:rPr>
      </w:pPr>
      <w:r w:rsidRPr="007A6135">
        <w:rPr>
          <w:rFonts w:ascii="Arial" w:hAnsi="Arial" w:cs="Arial"/>
        </w:rPr>
        <w:t>Existing relationships with other public services have been strengthened though joint working.  Officers from the Police and Fire Services have been critical in helping the hub to identify potentially vulnerable households; sharing information and carrying out door to door checks.</w:t>
      </w:r>
    </w:p>
    <w:p w14:paraId="7240B092" w14:textId="77777777" w:rsidR="00655B03" w:rsidRPr="007A6135" w:rsidRDefault="003E548A" w:rsidP="00655B03">
      <w:pPr>
        <w:keepNext/>
        <w:ind w:left="567"/>
        <w:outlineLvl w:val="0"/>
        <w:rPr>
          <w:rFonts w:cs="Arial"/>
          <w:szCs w:val="22"/>
        </w:rPr>
      </w:pPr>
    </w:p>
    <w:p w14:paraId="7240B093" w14:textId="77777777" w:rsidR="00C97ED8" w:rsidRPr="007A6135" w:rsidRDefault="009D274C" w:rsidP="00C97ED8">
      <w:pPr>
        <w:pStyle w:val="ListParagraph"/>
        <w:keepNext/>
        <w:numPr>
          <w:ilvl w:val="0"/>
          <w:numId w:val="18"/>
        </w:numPr>
        <w:outlineLvl w:val="0"/>
        <w:rPr>
          <w:rFonts w:ascii="Arial" w:hAnsi="Arial" w:cs="Arial"/>
        </w:rPr>
      </w:pPr>
      <w:r w:rsidRPr="007A6135">
        <w:rPr>
          <w:rFonts w:ascii="Arial" w:hAnsi="Arial" w:cs="Arial"/>
        </w:rPr>
        <w:t xml:space="preserve">As shielding draws to a close, the sustainability of community support is being considered on a South Ribble footprint by the Council and its partners.  </w:t>
      </w:r>
    </w:p>
    <w:p w14:paraId="7240B094" w14:textId="77777777" w:rsidR="00C97ED8" w:rsidRPr="007A6135" w:rsidRDefault="003E548A" w:rsidP="00C97ED8">
      <w:pPr>
        <w:pStyle w:val="ListParagraph"/>
        <w:rPr>
          <w:rFonts w:ascii="Arial" w:hAnsi="Arial" w:cs="Arial"/>
        </w:rPr>
      </w:pPr>
    </w:p>
    <w:p w14:paraId="7240B095" w14:textId="77777777" w:rsidR="0094129F" w:rsidRPr="007A6135" w:rsidRDefault="003E548A" w:rsidP="0094129F">
      <w:pPr>
        <w:keepNext/>
        <w:ind w:left="360"/>
        <w:outlineLvl w:val="0"/>
        <w:rPr>
          <w:rFonts w:cs="Arial"/>
          <w:szCs w:val="22"/>
        </w:rPr>
      </w:pPr>
    </w:p>
    <w:p w14:paraId="7240B096" w14:textId="77777777" w:rsidR="0094129F" w:rsidRPr="007A6135" w:rsidRDefault="009D274C" w:rsidP="0094129F">
      <w:pPr>
        <w:keepNext/>
        <w:outlineLvl w:val="0"/>
        <w:rPr>
          <w:rFonts w:cs="Arial"/>
          <w:b/>
          <w:szCs w:val="22"/>
        </w:rPr>
      </w:pPr>
      <w:r w:rsidRPr="007A6135">
        <w:rPr>
          <w:rFonts w:cs="Arial"/>
          <w:b/>
          <w:szCs w:val="22"/>
        </w:rPr>
        <w:t xml:space="preserve">PROPOSALS </w:t>
      </w:r>
    </w:p>
    <w:p w14:paraId="7240B097" w14:textId="77777777" w:rsidR="0094129F" w:rsidRPr="007A6135" w:rsidRDefault="003E548A" w:rsidP="0094129F">
      <w:pPr>
        <w:keepNext/>
        <w:ind w:left="567"/>
        <w:outlineLvl w:val="0"/>
        <w:rPr>
          <w:rFonts w:cs="Arial"/>
          <w:b/>
          <w:szCs w:val="22"/>
        </w:rPr>
      </w:pPr>
    </w:p>
    <w:p w14:paraId="7240B098" w14:textId="77777777" w:rsidR="0094129F" w:rsidRPr="007A6135" w:rsidRDefault="009D274C" w:rsidP="0094129F">
      <w:pPr>
        <w:keepNext/>
        <w:outlineLvl w:val="0"/>
        <w:rPr>
          <w:rFonts w:cs="Arial"/>
          <w:b/>
          <w:szCs w:val="22"/>
        </w:rPr>
      </w:pPr>
      <w:r w:rsidRPr="007A6135">
        <w:rPr>
          <w:rFonts w:cs="Arial"/>
          <w:b/>
          <w:szCs w:val="22"/>
        </w:rPr>
        <w:t>Partnership Working</w:t>
      </w:r>
    </w:p>
    <w:p w14:paraId="7240B099" w14:textId="77777777" w:rsidR="00C97ED8" w:rsidRPr="007A6135" w:rsidRDefault="003E548A" w:rsidP="0094129F">
      <w:pPr>
        <w:rPr>
          <w:rFonts w:cs="Arial"/>
          <w:szCs w:val="22"/>
        </w:rPr>
      </w:pPr>
    </w:p>
    <w:p w14:paraId="7240B09A" w14:textId="77777777" w:rsidR="0094129F" w:rsidRPr="007A6135" w:rsidRDefault="009D274C" w:rsidP="0067030A">
      <w:pPr>
        <w:pStyle w:val="ListParagraph"/>
        <w:keepNext/>
        <w:numPr>
          <w:ilvl w:val="0"/>
          <w:numId w:val="18"/>
        </w:numPr>
        <w:outlineLvl w:val="0"/>
        <w:rPr>
          <w:rFonts w:ascii="Arial" w:hAnsi="Arial" w:cs="Arial"/>
        </w:rPr>
      </w:pPr>
      <w:r w:rsidRPr="007A6135">
        <w:rPr>
          <w:rFonts w:ascii="Arial" w:hAnsi="Arial" w:cs="Arial"/>
        </w:rPr>
        <w:t>South Ribble Together Hub has been supported throughout by South Ribble Partnership and its partners who have been able to provide additional capacity and services that can be referred in to.</w:t>
      </w:r>
    </w:p>
    <w:p w14:paraId="7240B09B" w14:textId="77777777" w:rsidR="0094129F" w:rsidRPr="007A6135" w:rsidRDefault="003E548A" w:rsidP="0094129F">
      <w:pPr>
        <w:pStyle w:val="ListParagraph"/>
        <w:keepNext/>
        <w:outlineLvl w:val="0"/>
        <w:rPr>
          <w:rFonts w:ascii="Arial" w:hAnsi="Arial" w:cs="Arial"/>
        </w:rPr>
      </w:pPr>
    </w:p>
    <w:p w14:paraId="7240B09C" w14:textId="77777777" w:rsidR="00343176" w:rsidRPr="007A6135" w:rsidRDefault="009D274C" w:rsidP="00343176">
      <w:pPr>
        <w:pStyle w:val="ListParagraph"/>
        <w:keepNext/>
        <w:numPr>
          <w:ilvl w:val="0"/>
          <w:numId w:val="18"/>
        </w:numPr>
        <w:outlineLvl w:val="0"/>
        <w:rPr>
          <w:rFonts w:ascii="Arial" w:hAnsi="Arial" w:cs="Arial"/>
        </w:rPr>
      </w:pPr>
      <w:r w:rsidRPr="007A6135">
        <w:rPr>
          <w:rFonts w:ascii="Arial" w:hAnsi="Arial" w:cs="Arial"/>
        </w:rPr>
        <w:t>Building on the strengthened relationships and the need to sustain the hub and its support network over the coming weeks, through the lead of the hub and with support from South Ribble Partnership, plans are being developed to:</w:t>
      </w:r>
    </w:p>
    <w:p w14:paraId="7240B09D" w14:textId="77777777" w:rsidR="00343176" w:rsidRPr="007A6135" w:rsidRDefault="003E548A" w:rsidP="00343176">
      <w:pPr>
        <w:pStyle w:val="ListParagraph"/>
        <w:rPr>
          <w:rFonts w:ascii="Arial" w:hAnsi="Arial" w:cs="Arial"/>
        </w:rPr>
      </w:pPr>
    </w:p>
    <w:p w14:paraId="7240B09E" w14:textId="77777777" w:rsidR="00343176" w:rsidRPr="007A6135" w:rsidRDefault="009D274C" w:rsidP="00343176">
      <w:pPr>
        <w:pStyle w:val="ListParagraph"/>
        <w:keepNext/>
        <w:numPr>
          <w:ilvl w:val="0"/>
          <w:numId w:val="16"/>
        </w:numPr>
        <w:ind w:left="993" w:hanging="426"/>
        <w:outlineLvl w:val="0"/>
        <w:rPr>
          <w:rFonts w:ascii="Arial" w:hAnsi="Arial" w:cs="Arial"/>
        </w:rPr>
      </w:pPr>
      <w:r w:rsidRPr="007A6135">
        <w:rPr>
          <w:rFonts w:ascii="Arial" w:hAnsi="Arial" w:cs="Arial"/>
        </w:rPr>
        <w:t xml:space="preserve">Implement a ‘single front door’ approach providing a triage-based system with our partners from Citizens Advice.  This will help to not only with the customer’s presenting issue for support, but identify other (often underlying) matters which contribute, providing an early action and prevention type of approach. </w:t>
      </w:r>
    </w:p>
    <w:p w14:paraId="7240B09F" w14:textId="77777777" w:rsidR="00343176" w:rsidRPr="007A6135" w:rsidRDefault="003E548A" w:rsidP="00343176">
      <w:pPr>
        <w:pStyle w:val="ListParagraph"/>
        <w:keepNext/>
        <w:ind w:left="993" w:hanging="426"/>
        <w:outlineLvl w:val="0"/>
        <w:rPr>
          <w:rFonts w:ascii="Arial" w:hAnsi="Arial" w:cs="Arial"/>
        </w:rPr>
      </w:pPr>
    </w:p>
    <w:p w14:paraId="7240B0A0" w14:textId="77777777" w:rsidR="00343176" w:rsidRPr="007A6135" w:rsidRDefault="009D274C" w:rsidP="00343176">
      <w:pPr>
        <w:pStyle w:val="ListParagraph"/>
        <w:keepNext/>
        <w:numPr>
          <w:ilvl w:val="0"/>
          <w:numId w:val="16"/>
        </w:numPr>
        <w:ind w:left="993" w:hanging="426"/>
        <w:outlineLvl w:val="0"/>
        <w:rPr>
          <w:rFonts w:ascii="Arial" w:hAnsi="Arial" w:cs="Arial"/>
        </w:rPr>
      </w:pPr>
      <w:r w:rsidRPr="007A6135">
        <w:rPr>
          <w:rFonts w:ascii="Arial" w:hAnsi="Arial" w:cs="Arial"/>
        </w:rPr>
        <w:t>Review the core purpose of South Ribble Integrated Team (SRIT) as an early intervention method where there may be risk of harm or complex vulnerability.</w:t>
      </w:r>
    </w:p>
    <w:p w14:paraId="7240B0A1" w14:textId="77777777" w:rsidR="00343176" w:rsidRPr="007A6135" w:rsidRDefault="003E548A" w:rsidP="00343176">
      <w:pPr>
        <w:pStyle w:val="ListParagraph"/>
        <w:keepNext/>
        <w:ind w:left="993" w:hanging="426"/>
        <w:outlineLvl w:val="0"/>
        <w:rPr>
          <w:rFonts w:ascii="Arial" w:hAnsi="Arial" w:cs="Arial"/>
        </w:rPr>
      </w:pPr>
    </w:p>
    <w:p w14:paraId="7240B0A2" w14:textId="77777777" w:rsidR="00343176" w:rsidRPr="007A6135" w:rsidRDefault="009D274C" w:rsidP="00343176">
      <w:pPr>
        <w:pStyle w:val="ListParagraph"/>
        <w:keepNext/>
        <w:numPr>
          <w:ilvl w:val="0"/>
          <w:numId w:val="16"/>
        </w:numPr>
        <w:ind w:left="993" w:hanging="426"/>
        <w:outlineLvl w:val="0"/>
        <w:rPr>
          <w:rFonts w:ascii="Arial" w:hAnsi="Arial" w:cs="Arial"/>
        </w:rPr>
      </w:pPr>
      <w:r w:rsidRPr="007A6135">
        <w:rPr>
          <w:rFonts w:ascii="Arial" w:hAnsi="Arial" w:cs="Arial"/>
        </w:rPr>
        <w:t>Make greater use of Refernet to help agencies and services refer between each other, in a secure and structured way. More partners have joined refernet over the past weeks, which has included Progress Housing Group, Key Unlocking Futures and Lancashire Carers N|Compass.</w:t>
      </w:r>
    </w:p>
    <w:p w14:paraId="7240B0A3" w14:textId="77777777" w:rsidR="00343176" w:rsidRPr="007A6135" w:rsidRDefault="003E548A" w:rsidP="00343176">
      <w:pPr>
        <w:pStyle w:val="ListParagraph"/>
        <w:ind w:left="993" w:hanging="426"/>
        <w:rPr>
          <w:rFonts w:ascii="Arial" w:hAnsi="Arial" w:cs="Arial"/>
        </w:rPr>
      </w:pPr>
    </w:p>
    <w:p w14:paraId="7240B0A4" w14:textId="77777777" w:rsidR="00343176" w:rsidRPr="00976AE0" w:rsidRDefault="009D274C" w:rsidP="00976AE0">
      <w:pPr>
        <w:pStyle w:val="ListParagraph"/>
        <w:keepNext/>
        <w:numPr>
          <w:ilvl w:val="0"/>
          <w:numId w:val="16"/>
        </w:numPr>
        <w:ind w:left="993" w:hanging="426"/>
        <w:outlineLvl w:val="0"/>
        <w:rPr>
          <w:rFonts w:ascii="Arial" w:hAnsi="Arial" w:cs="Arial"/>
        </w:rPr>
      </w:pPr>
      <w:r w:rsidRPr="007A6135">
        <w:rPr>
          <w:rFonts w:ascii="Arial" w:hAnsi="Arial" w:cs="Arial"/>
        </w:rPr>
        <w:t xml:space="preserve">Developing our local support for volunteer and community led groups by providing a central platform where they can post volunteer opportunities, as well as providing access to digital tools to assist groups manage their volunteers, access training and support. This is provided by Tempo and we are actively working with Our Lancashire and Community Futures in developing our local support offer. </w:t>
      </w:r>
    </w:p>
    <w:p w14:paraId="7240B0A5" w14:textId="77777777" w:rsidR="00343176" w:rsidRPr="007A6135" w:rsidRDefault="009D274C" w:rsidP="00343176">
      <w:pPr>
        <w:keepNext/>
        <w:outlineLvl w:val="0"/>
        <w:rPr>
          <w:rFonts w:cs="Arial"/>
          <w:b/>
          <w:szCs w:val="22"/>
        </w:rPr>
      </w:pPr>
      <w:r w:rsidRPr="007A6135">
        <w:rPr>
          <w:rFonts w:cs="Arial"/>
          <w:b/>
          <w:szCs w:val="22"/>
        </w:rPr>
        <w:t xml:space="preserve">Tackling Digital Exclusion </w:t>
      </w:r>
    </w:p>
    <w:p w14:paraId="7240B0A6" w14:textId="77777777" w:rsidR="00343176" w:rsidRPr="00976AE0" w:rsidRDefault="003E548A" w:rsidP="00976AE0">
      <w:pPr>
        <w:rPr>
          <w:rFonts w:cs="Arial"/>
        </w:rPr>
      </w:pPr>
    </w:p>
    <w:p w14:paraId="7240B0A7" w14:textId="77777777" w:rsidR="00343176" w:rsidRPr="007A6135" w:rsidRDefault="009D274C" w:rsidP="0067030A">
      <w:pPr>
        <w:pStyle w:val="ListParagraph"/>
        <w:keepNext/>
        <w:numPr>
          <w:ilvl w:val="0"/>
          <w:numId w:val="18"/>
        </w:numPr>
        <w:outlineLvl w:val="0"/>
        <w:rPr>
          <w:rFonts w:ascii="Arial" w:hAnsi="Arial" w:cs="Arial"/>
        </w:rPr>
      </w:pPr>
      <w:r w:rsidRPr="007A6135">
        <w:rPr>
          <w:rFonts w:ascii="Arial" w:hAnsi="Arial" w:cs="Arial"/>
        </w:rPr>
        <w:t>Responding to emerging needs, the increase and more pervasive use of digital technology, could lead to greater digital exclusion. South Ribble Partnership is working with the Lancashire Digital Skills Partnership to support a scheme for access to digital devices and connectivity to those most in need.</w:t>
      </w:r>
    </w:p>
    <w:p w14:paraId="7240B0A8" w14:textId="77777777" w:rsidR="00343176" w:rsidRPr="007A6135" w:rsidRDefault="003E548A" w:rsidP="00343176">
      <w:pPr>
        <w:pStyle w:val="ListParagraph"/>
        <w:keepNext/>
        <w:outlineLvl w:val="0"/>
        <w:rPr>
          <w:rFonts w:ascii="Arial" w:hAnsi="Arial" w:cs="Arial"/>
        </w:rPr>
      </w:pPr>
    </w:p>
    <w:p w14:paraId="7240B0A9" w14:textId="77777777" w:rsidR="00343176" w:rsidRPr="007A6135" w:rsidRDefault="009D274C" w:rsidP="0067030A">
      <w:pPr>
        <w:pStyle w:val="ListParagraph"/>
        <w:keepNext/>
        <w:numPr>
          <w:ilvl w:val="0"/>
          <w:numId w:val="18"/>
        </w:numPr>
        <w:outlineLvl w:val="0"/>
        <w:rPr>
          <w:rFonts w:ascii="Arial" w:hAnsi="Arial" w:cs="Arial"/>
        </w:rPr>
      </w:pPr>
      <w:r w:rsidRPr="007A6135">
        <w:rPr>
          <w:rFonts w:ascii="Arial" w:hAnsi="Arial" w:cs="Arial"/>
        </w:rPr>
        <w:t xml:space="preserve">There has been widescale acknowledgement by public services during the pandemic of the need for access to a digital device and wifi (or an alternative data source) to be able to access key services such as Universal Credit accounts and online medical appointments. </w:t>
      </w:r>
    </w:p>
    <w:p w14:paraId="7240B0AA" w14:textId="77777777" w:rsidR="00343176" w:rsidRPr="007A6135" w:rsidRDefault="003E548A" w:rsidP="00343176">
      <w:pPr>
        <w:pStyle w:val="ListParagraph"/>
        <w:rPr>
          <w:rFonts w:ascii="Arial" w:hAnsi="Arial" w:cs="Arial"/>
        </w:rPr>
      </w:pPr>
    </w:p>
    <w:p w14:paraId="7240B0AB" w14:textId="77777777" w:rsidR="00343176" w:rsidRPr="007A6135" w:rsidRDefault="009D274C" w:rsidP="0067030A">
      <w:pPr>
        <w:pStyle w:val="ListParagraph"/>
        <w:keepNext/>
        <w:numPr>
          <w:ilvl w:val="0"/>
          <w:numId w:val="18"/>
        </w:numPr>
        <w:outlineLvl w:val="0"/>
        <w:rPr>
          <w:rFonts w:ascii="Arial" w:hAnsi="Arial" w:cs="Arial"/>
        </w:rPr>
      </w:pPr>
      <w:r w:rsidRPr="007A6135">
        <w:rPr>
          <w:rFonts w:ascii="Arial" w:hAnsi="Arial" w:cs="Arial"/>
        </w:rPr>
        <w:t xml:space="preserve">Full criteria are being developed, but the role of the hub will be to identify individuals in need of a device/connectivity in order to receive ongoing support/advice or access to services which cannot be accessed elsewhere.  </w:t>
      </w:r>
    </w:p>
    <w:p w14:paraId="7240B0AC" w14:textId="77777777" w:rsidR="00343176" w:rsidRPr="007A6135" w:rsidRDefault="003E548A" w:rsidP="00343176">
      <w:pPr>
        <w:pStyle w:val="ListParagraph"/>
        <w:rPr>
          <w:rFonts w:ascii="Arial" w:hAnsi="Arial" w:cs="Arial"/>
        </w:rPr>
      </w:pPr>
    </w:p>
    <w:p w14:paraId="7240B0AD" w14:textId="77777777" w:rsidR="002D71E3" w:rsidRDefault="009D274C" w:rsidP="0067030A">
      <w:pPr>
        <w:pStyle w:val="ListParagraph"/>
        <w:keepNext/>
        <w:numPr>
          <w:ilvl w:val="0"/>
          <w:numId w:val="18"/>
        </w:numPr>
        <w:outlineLvl w:val="0"/>
        <w:rPr>
          <w:rFonts w:ascii="Arial" w:hAnsi="Arial" w:cs="Arial"/>
        </w:rPr>
      </w:pPr>
      <w:r w:rsidRPr="007A6135">
        <w:rPr>
          <w:rFonts w:ascii="Arial" w:hAnsi="Arial" w:cs="Arial"/>
        </w:rPr>
        <w:t>A summary of planned functions is set out below:</w:t>
      </w:r>
    </w:p>
    <w:p w14:paraId="7240B0AE" w14:textId="77777777" w:rsidR="00090E9A" w:rsidRDefault="003E548A" w:rsidP="00090E9A">
      <w:pPr>
        <w:pStyle w:val="ListParagraph"/>
        <w:rPr>
          <w:rFonts w:ascii="Arial" w:hAnsi="Arial" w:cs="Arial"/>
        </w:rPr>
      </w:pPr>
    </w:p>
    <w:p w14:paraId="7240B0AF" w14:textId="77777777" w:rsidR="00090E9A" w:rsidRDefault="003E548A" w:rsidP="00090E9A">
      <w:pPr>
        <w:pStyle w:val="ListParagraph"/>
        <w:rPr>
          <w:rFonts w:ascii="Arial" w:hAnsi="Arial" w:cs="Arial"/>
        </w:rPr>
      </w:pPr>
    </w:p>
    <w:p w14:paraId="7240B0B0" w14:textId="77777777" w:rsidR="00090E9A" w:rsidRDefault="003E548A" w:rsidP="00090E9A">
      <w:pPr>
        <w:pStyle w:val="ListParagraph"/>
        <w:rPr>
          <w:rFonts w:ascii="Arial" w:hAnsi="Arial" w:cs="Arial"/>
        </w:rPr>
      </w:pPr>
    </w:p>
    <w:p w14:paraId="7240B0B1" w14:textId="77777777" w:rsidR="00090E9A" w:rsidRDefault="003E548A" w:rsidP="00090E9A">
      <w:pPr>
        <w:pStyle w:val="ListParagraph"/>
        <w:rPr>
          <w:rFonts w:ascii="Arial" w:hAnsi="Arial" w:cs="Arial"/>
        </w:rPr>
      </w:pPr>
    </w:p>
    <w:p w14:paraId="7240B0B2" w14:textId="77777777" w:rsidR="00090E9A" w:rsidRDefault="003E548A" w:rsidP="00090E9A">
      <w:pPr>
        <w:pStyle w:val="ListParagraph"/>
        <w:rPr>
          <w:rFonts w:ascii="Arial" w:hAnsi="Arial" w:cs="Arial"/>
        </w:rPr>
      </w:pPr>
    </w:p>
    <w:p w14:paraId="7240B0B3" w14:textId="77777777" w:rsidR="00090E9A" w:rsidRDefault="003E548A" w:rsidP="00090E9A">
      <w:pPr>
        <w:pStyle w:val="ListParagraph"/>
        <w:rPr>
          <w:rFonts w:ascii="Arial" w:hAnsi="Arial" w:cs="Arial"/>
        </w:rPr>
      </w:pPr>
    </w:p>
    <w:tbl>
      <w:tblPr>
        <w:tblStyle w:val="TableGrid"/>
        <w:tblpPr w:leftFromText="180" w:rightFromText="180" w:vertAnchor="text" w:horzAnchor="margin" w:tblpY="-307"/>
        <w:tblW w:w="9633" w:type="dxa"/>
        <w:tblLook w:val="04A0" w:firstRow="1" w:lastRow="0" w:firstColumn="1" w:lastColumn="0" w:noHBand="0" w:noVBand="1"/>
      </w:tblPr>
      <w:tblGrid>
        <w:gridCol w:w="3402"/>
        <w:gridCol w:w="3216"/>
        <w:gridCol w:w="3015"/>
      </w:tblGrid>
      <w:tr w:rsidR="00B257A5" w14:paraId="7240B0B7" w14:textId="77777777" w:rsidTr="00090E9A">
        <w:trPr>
          <w:trHeight w:val="406"/>
        </w:trPr>
        <w:tc>
          <w:tcPr>
            <w:tcW w:w="3402" w:type="dxa"/>
            <w:shd w:val="clear" w:color="auto" w:fill="E7E6E6" w:themeFill="background2"/>
            <w:vAlign w:val="center"/>
          </w:tcPr>
          <w:p w14:paraId="7240B0B4" w14:textId="77777777" w:rsidR="00090E9A" w:rsidRPr="007A6135" w:rsidRDefault="009D274C" w:rsidP="00090E9A">
            <w:pPr>
              <w:keepNext/>
              <w:jc w:val="center"/>
              <w:outlineLvl w:val="0"/>
              <w:rPr>
                <w:rFonts w:cs="Arial"/>
                <w:b/>
                <w:szCs w:val="22"/>
              </w:rPr>
            </w:pPr>
            <w:r w:rsidRPr="007A6135">
              <w:rPr>
                <w:rFonts w:cs="Arial"/>
                <w:b/>
                <w:szCs w:val="22"/>
              </w:rPr>
              <w:lastRenderedPageBreak/>
              <w:t>Retain</w:t>
            </w:r>
          </w:p>
        </w:tc>
        <w:tc>
          <w:tcPr>
            <w:tcW w:w="3216" w:type="dxa"/>
            <w:shd w:val="clear" w:color="auto" w:fill="E7E6E6" w:themeFill="background2"/>
            <w:vAlign w:val="center"/>
          </w:tcPr>
          <w:p w14:paraId="7240B0B5" w14:textId="77777777" w:rsidR="00090E9A" w:rsidRPr="007A6135" w:rsidRDefault="009D274C" w:rsidP="00090E9A">
            <w:pPr>
              <w:keepNext/>
              <w:jc w:val="center"/>
              <w:outlineLvl w:val="0"/>
              <w:rPr>
                <w:rFonts w:cs="Arial"/>
                <w:b/>
                <w:szCs w:val="22"/>
              </w:rPr>
            </w:pPr>
            <w:r w:rsidRPr="007A6135">
              <w:rPr>
                <w:rFonts w:cs="Arial"/>
                <w:b/>
                <w:szCs w:val="22"/>
              </w:rPr>
              <w:t>Transfer</w:t>
            </w:r>
          </w:p>
        </w:tc>
        <w:tc>
          <w:tcPr>
            <w:tcW w:w="3015" w:type="dxa"/>
            <w:shd w:val="clear" w:color="auto" w:fill="E7E6E6" w:themeFill="background2"/>
            <w:vAlign w:val="center"/>
          </w:tcPr>
          <w:p w14:paraId="7240B0B6" w14:textId="77777777" w:rsidR="00090E9A" w:rsidRPr="007A6135" w:rsidRDefault="009D274C" w:rsidP="00090E9A">
            <w:pPr>
              <w:keepNext/>
              <w:jc w:val="center"/>
              <w:outlineLvl w:val="0"/>
              <w:rPr>
                <w:rFonts w:cs="Arial"/>
                <w:b/>
                <w:szCs w:val="22"/>
              </w:rPr>
            </w:pPr>
            <w:r w:rsidRPr="007A6135">
              <w:rPr>
                <w:rFonts w:cs="Arial"/>
                <w:b/>
                <w:szCs w:val="22"/>
              </w:rPr>
              <w:t>Develop</w:t>
            </w:r>
          </w:p>
        </w:tc>
      </w:tr>
      <w:tr w:rsidR="00B257A5" w14:paraId="7240B0BE" w14:textId="77777777" w:rsidTr="00090E9A">
        <w:tc>
          <w:tcPr>
            <w:tcW w:w="3402" w:type="dxa"/>
          </w:tcPr>
          <w:p w14:paraId="7240B0B8" w14:textId="77777777" w:rsidR="00090E9A" w:rsidRDefault="009D274C" w:rsidP="00090E9A">
            <w:pPr>
              <w:keepNext/>
              <w:outlineLvl w:val="0"/>
              <w:rPr>
                <w:rFonts w:cs="Arial"/>
                <w:szCs w:val="22"/>
              </w:rPr>
            </w:pPr>
            <w:r w:rsidRPr="007A6135">
              <w:rPr>
                <w:rFonts w:cs="Arial"/>
                <w:szCs w:val="22"/>
              </w:rPr>
              <w:t>625625 helpline – SRBC staff will continue to run the established hub helpline.</w:t>
            </w:r>
            <w:r>
              <w:rPr>
                <w:rFonts w:cs="Arial"/>
                <w:szCs w:val="22"/>
              </w:rPr>
              <w:t xml:space="preserve"> </w:t>
            </w:r>
          </w:p>
          <w:p w14:paraId="7240B0B9" w14:textId="77777777" w:rsidR="00090E9A" w:rsidRDefault="003E548A" w:rsidP="00090E9A">
            <w:pPr>
              <w:keepNext/>
              <w:outlineLvl w:val="0"/>
              <w:rPr>
                <w:rFonts w:cs="Arial"/>
                <w:szCs w:val="22"/>
              </w:rPr>
            </w:pPr>
          </w:p>
          <w:p w14:paraId="7240B0BA" w14:textId="77777777" w:rsidR="00090E9A" w:rsidRPr="007A6135" w:rsidRDefault="009D274C" w:rsidP="00090E9A">
            <w:pPr>
              <w:keepNext/>
              <w:outlineLvl w:val="0"/>
              <w:rPr>
                <w:rFonts w:cs="Arial"/>
                <w:szCs w:val="22"/>
              </w:rPr>
            </w:pPr>
            <w:r>
              <w:rPr>
                <w:rFonts w:cs="Arial"/>
                <w:szCs w:val="22"/>
              </w:rPr>
              <w:t>A further 2,500 letters were sent to residents on the Shielded list to inform residents that the hub is continuing after 1</w:t>
            </w:r>
            <w:r w:rsidRPr="00976AE0">
              <w:rPr>
                <w:rFonts w:cs="Arial"/>
                <w:szCs w:val="22"/>
                <w:vertAlign w:val="superscript"/>
              </w:rPr>
              <w:t>st</w:t>
            </w:r>
            <w:r>
              <w:rPr>
                <w:rFonts w:cs="Arial"/>
                <w:szCs w:val="22"/>
              </w:rPr>
              <w:t xml:space="preserve"> August.</w:t>
            </w:r>
          </w:p>
          <w:p w14:paraId="7240B0BB" w14:textId="77777777" w:rsidR="00090E9A" w:rsidRPr="007A6135" w:rsidRDefault="003E548A" w:rsidP="00090E9A">
            <w:pPr>
              <w:keepNext/>
              <w:outlineLvl w:val="0"/>
              <w:rPr>
                <w:rFonts w:cs="Arial"/>
                <w:szCs w:val="22"/>
              </w:rPr>
            </w:pPr>
          </w:p>
        </w:tc>
        <w:tc>
          <w:tcPr>
            <w:tcW w:w="3216" w:type="dxa"/>
          </w:tcPr>
          <w:p w14:paraId="7240B0BC" w14:textId="77777777" w:rsidR="00090E9A" w:rsidRPr="007A6135" w:rsidRDefault="009D274C" w:rsidP="00090E9A">
            <w:pPr>
              <w:keepNext/>
              <w:outlineLvl w:val="0"/>
              <w:rPr>
                <w:rFonts w:cs="Arial"/>
                <w:szCs w:val="22"/>
              </w:rPr>
            </w:pPr>
            <w:r w:rsidRPr="007A6135">
              <w:rPr>
                <w:rFonts w:cs="Arial"/>
                <w:szCs w:val="22"/>
              </w:rPr>
              <w:t xml:space="preserve">Complex queries – helpline calls requiring a multi-agency response will go through refernet.   </w:t>
            </w:r>
          </w:p>
        </w:tc>
        <w:tc>
          <w:tcPr>
            <w:tcW w:w="3015" w:type="dxa"/>
          </w:tcPr>
          <w:p w14:paraId="7240B0BD" w14:textId="77777777" w:rsidR="00090E9A" w:rsidRPr="007A6135" w:rsidRDefault="009D274C" w:rsidP="00090E9A">
            <w:pPr>
              <w:keepNext/>
              <w:outlineLvl w:val="0"/>
              <w:rPr>
                <w:rFonts w:cs="Arial"/>
                <w:szCs w:val="22"/>
              </w:rPr>
            </w:pPr>
            <w:r w:rsidRPr="007A6135">
              <w:rPr>
                <w:rFonts w:cs="Arial"/>
                <w:szCs w:val="22"/>
              </w:rPr>
              <w:t xml:space="preserve">‘Single front door’ approach to be customer friendly, secure and accountable. </w:t>
            </w:r>
          </w:p>
        </w:tc>
      </w:tr>
      <w:tr w:rsidR="00B257A5" w14:paraId="7240B0C3" w14:textId="77777777" w:rsidTr="00090E9A">
        <w:tc>
          <w:tcPr>
            <w:tcW w:w="3402" w:type="dxa"/>
          </w:tcPr>
          <w:p w14:paraId="7240B0BF" w14:textId="77777777" w:rsidR="00090E9A" w:rsidRPr="007A6135" w:rsidRDefault="009D274C" w:rsidP="00090E9A">
            <w:pPr>
              <w:keepNext/>
              <w:outlineLvl w:val="0"/>
              <w:rPr>
                <w:rFonts w:cs="Arial"/>
                <w:szCs w:val="22"/>
              </w:rPr>
            </w:pPr>
            <w:r w:rsidRPr="007A6135">
              <w:rPr>
                <w:rFonts w:cs="Arial"/>
                <w:szCs w:val="22"/>
              </w:rPr>
              <w:t>Emergency food parcels – a stock of food parcels will be held for emergency deliveries, including evenings and weekends via the on-call service.</w:t>
            </w:r>
          </w:p>
          <w:p w14:paraId="7240B0C0" w14:textId="77777777" w:rsidR="00090E9A" w:rsidRPr="007A6135" w:rsidRDefault="003E548A" w:rsidP="00090E9A">
            <w:pPr>
              <w:keepNext/>
              <w:outlineLvl w:val="0"/>
              <w:rPr>
                <w:rFonts w:cs="Arial"/>
                <w:szCs w:val="22"/>
              </w:rPr>
            </w:pPr>
          </w:p>
        </w:tc>
        <w:tc>
          <w:tcPr>
            <w:tcW w:w="3216" w:type="dxa"/>
          </w:tcPr>
          <w:p w14:paraId="7240B0C1" w14:textId="77777777" w:rsidR="00090E9A" w:rsidRPr="007A6135" w:rsidRDefault="009D274C" w:rsidP="00090E9A">
            <w:pPr>
              <w:keepNext/>
              <w:outlineLvl w:val="0"/>
              <w:rPr>
                <w:rFonts w:cs="Arial"/>
                <w:szCs w:val="22"/>
              </w:rPr>
            </w:pPr>
            <w:r w:rsidRPr="007A6135">
              <w:rPr>
                <w:rFonts w:cs="Arial"/>
                <w:szCs w:val="22"/>
              </w:rPr>
              <w:t>Long term food support – those in need of regular food parcels post shielding will be referred to foodbanks.</w:t>
            </w:r>
          </w:p>
        </w:tc>
        <w:tc>
          <w:tcPr>
            <w:tcW w:w="3015" w:type="dxa"/>
          </w:tcPr>
          <w:p w14:paraId="7240B0C2" w14:textId="77777777" w:rsidR="00090E9A" w:rsidRPr="007A6135" w:rsidRDefault="009D274C" w:rsidP="00090E9A">
            <w:pPr>
              <w:keepNext/>
              <w:outlineLvl w:val="0"/>
              <w:rPr>
                <w:rFonts w:cs="Arial"/>
                <w:szCs w:val="22"/>
              </w:rPr>
            </w:pPr>
            <w:r w:rsidRPr="007A6135">
              <w:rPr>
                <w:rFonts w:cs="Arial"/>
                <w:szCs w:val="22"/>
              </w:rPr>
              <w:t>Foodbank Network to be established; scope to share resources and good practice, create a standard referral approach across the borough.</w:t>
            </w:r>
          </w:p>
        </w:tc>
      </w:tr>
      <w:tr w:rsidR="00B257A5" w14:paraId="7240B0C8" w14:textId="77777777" w:rsidTr="00090E9A">
        <w:tc>
          <w:tcPr>
            <w:tcW w:w="3402" w:type="dxa"/>
          </w:tcPr>
          <w:p w14:paraId="7240B0C4" w14:textId="77777777" w:rsidR="00090E9A" w:rsidRPr="007A6135" w:rsidRDefault="009D274C" w:rsidP="00090E9A">
            <w:pPr>
              <w:keepNext/>
              <w:outlineLvl w:val="0"/>
              <w:rPr>
                <w:rFonts w:cs="Arial"/>
                <w:szCs w:val="22"/>
              </w:rPr>
            </w:pPr>
            <w:r w:rsidRPr="007A6135">
              <w:rPr>
                <w:rFonts w:cs="Arial"/>
                <w:szCs w:val="22"/>
              </w:rPr>
              <w:t xml:space="preserve">Welfare calls – members will continue to make welfare calls at their discretion and be supported if any issues arise.  </w:t>
            </w:r>
          </w:p>
          <w:p w14:paraId="7240B0C5" w14:textId="77777777" w:rsidR="00090E9A" w:rsidRPr="007A6135" w:rsidRDefault="003E548A" w:rsidP="00090E9A">
            <w:pPr>
              <w:keepNext/>
              <w:outlineLvl w:val="0"/>
              <w:rPr>
                <w:rFonts w:cs="Arial"/>
                <w:szCs w:val="22"/>
              </w:rPr>
            </w:pPr>
          </w:p>
        </w:tc>
        <w:tc>
          <w:tcPr>
            <w:tcW w:w="3216" w:type="dxa"/>
          </w:tcPr>
          <w:p w14:paraId="7240B0C6" w14:textId="77777777" w:rsidR="00090E9A" w:rsidRPr="007A6135" w:rsidRDefault="009D274C" w:rsidP="00090E9A">
            <w:pPr>
              <w:keepNext/>
              <w:outlineLvl w:val="0"/>
              <w:rPr>
                <w:rFonts w:cs="Arial"/>
                <w:szCs w:val="22"/>
              </w:rPr>
            </w:pPr>
            <w:r w:rsidRPr="007A6135">
              <w:rPr>
                <w:rFonts w:cs="Arial"/>
                <w:szCs w:val="22"/>
              </w:rPr>
              <w:t>Shopping and prescription collection / delivery requests will be referred to local NHS Volunteer Responders.</w:t>
            </w:r>
          </w:p>
        </w:tc>
        <w:tc>
          <w:tcPr>
            <w:tcW w:w="3015" w:type="dxa"/>
          </w:tcPr>
          <w:p w14:paraId="7240B0C7" w14:textId="77777777" w:rsidR="00090E9A" w:rsidRPr="007A6135" w:rsidRDefault="009D274C" w:rsidP="00090E9A">
            <w:pPr>
              <w:keepNext/>
              <w:outlineLvl w:val="0"/>
              <w:rPr>
                <w:rFonts w:cs="Arial"/>
                <w:szCs w:val="22"/>
              </w:rPr>
            </w:pPr>
            <w:r w:rsidRPr="007A6135">
              <w:rPr>
                <w:rFonts w:cs="Arial"/>
                <w:szCs w:val="22"/>
              </w:rPr>
              <w:t>Digital inclusion work to build confidence and open up equality of access to those currently excluded.</w:t>
            </w:r>
          </w:p>
        </w:tc>
      </w:tr>
    </w:tbl>
    <w:p w14:paraId="7240B0C9" w14:textId="77777777" w:rsidR="00090E9A" w:rsidRDefault="003E548A" w:rsidP="00090E9A">
      <w:pPr>
        <w:pStyle w:val="ListParagraph"/>
        <w:rPr>
          <w:rFonts w:ascii="Arial" w:hAnsi="Arial" w:cs="Arial"/>
        </w:rPr>
      </w:pPr>
    </w:p>
    <w:p w14:paraId="7240B0CA" w14:textId="77777777" w:rsidR="00090E9A" w:rsidRDefault="003E548A" w:rsidP="00090E9A">
      <w:pPr>
        <w:pStyle w:val="ListParagraph"/>
        <w:rPr>
          <w:rFonts w:ascii="Arial" w:hAnsi="Arial" w:cs="Arial"/>
        </w:rPr>
      </w:pPr>
    </w:p>
    <w:p w14:paraId="7240B0CB" w14:textId="77777777" w:rsidR="00090E9A" w:rsidRDefault="003E548A" w:rsidP="00090E9A">
      <w:pPr>
        <w:pStyle w:val="ListParagraph"/>
        <w:rPr>
          <w:rFonts w:ascii="Arial" w:hAnsi="Arial" w:cs="Arial"/>
        </w:rPr>
      </w:pPr>
    </w:p>
    <w:p w14:paraId="7240B0CC" w14:textId="77777777" w:rsidR="00090E9A" w:rsidRPr="00090E9A" w:rsidRDefault="009D274C" w:rsidP="00090E9A">
      <w:pPr>
        <w:pStyle w:val="ListParagraph"/>
        <w:ind w:hanging="720"/>
        <w:rPr>
          <w:rFonts w:ascii="Arial" w:hAnsi="Arial" w:cs="Arial"/>
          <w:b/>
        </w:rPr>
      </w:pPr>
      <w:r w:rsidRPr="00090E9A">
        <w:rPr>
          <w:rFonts w:ascii="Arial" w:hAnsi="Arial" w:cs="Arial"/>
          <w:b/>
        </w:rPr>
        <w:t>Mental Health impact of COVID-19</w:t>
      </w:r>
    </w:p>
    <w:p w14:paraId="7240B0CD" w14:textId="77777777" w:rsidR="00090E9A" w:rsidRPr="00090E9A" w:rsidRDefault="003E548A" w:rsidP="00090E9A">
      <w:pPr>
        <w:pStyle w:val="ListParagraph"/>
        <w:rPr>
          <w:rFonts w:ascii="Arial" w:hAnsi="Arial" w:cs="Arial"/>
        </w:rPr>
      </w:pPr>
    </w:p>
    <w:p w14:paraId="7240B0CE" w14:textId="77777777" w:rsidR="002D71E3" w:rsidRPr="00090E9A" w:rsidRDefault="009D274C" w:rsidP="002D71E3">
      <w:pPr>
        <w:pStyle w:val="ListParagraph"/>
        <w:keepNext/>
        <w:numPr>
          <w:ilvl w:val="0"/>
          <w:numId w:val="18"/>
        </w:numPr>
        <w:ind w:left="567"/>
        <w:outlineLvl w:val="0"/>
        <w:rPr>
          <w:rFonts w:cs="Arial"/>
        </w:rPr>
      </w:pPr>
      <w:r w:rsidRPr="00090E9A">
        <w:rPr>
          <w:rFonts w:ascii="Arial" w:hAnsi="Arial" w:cs="Arial"/>
        </w:rPr>
        <w:t>Anecdotally, staff from across the Council are being informed of mental health pressures and challenges being brought about by the pandemic.  This ranges from exacerbation of pre-existing conditions to new and/or escalating anxieties.  To understand more about how these issues are affecting residents, and to look at ways to mitigate, address and support them, further research is needed.</w:t>
      </w:r>
    </w:p>
    <w:p w14:paraId="7240B0CF" w14:textId="77777777" w:rsidR="002D71E3" w:rsidRPr="007A6135" w:rsidRDefault="003E548A" w:rsidP="002D71E3">
      <w:pPr>
        <w:keepNext/>
        <w:ind w:left="567"/>
        <w:outlineLvl w:val="0"/>
        <w:rPr>
          <w:rFonts w:cs="Arial"/>
          <w:szCs w:val="22"/>
        </w:rPr>
      </w:pPr>
    </w:p>
    <w:p w14:paraId="7240B0D0" w14:textId="77777777" w:rsidR="002D71E3" w:rsidRPr="007A6135" w:rsidRDefault="003E548A" w:rsidP="002D71E3">
      <w:pPr>
        <w:keepNext/>
        <w:ind w:left="567"/>
        <w:outlineLvl w:val="0"/>
        <w:rPr>
          <w:rFonts w:cs="Arial"/>
          <w:szCs w:val="22"/>
        </w:rPr>
      </w:pPr>
    </w:p>
    <w:p w14:paraId="7240B0D1" w14:textId="77777777" w:rsidR="002D71E3" w:rsidRPr="007A6135" w:rsidRDefault="009D274C" w:rsidP="002D71E3">
      <w:pPr>
        <w:rPr>
          <w:rFonts w:cs="Arial"/>
          <w:b/>
          <w:szCs w:val="22"/>
        </w:rPr>
      </w:pPr>
      <w:r w:rsidRPr="007A6135">
        <w:rPr>
          <w:rFonts w:cs="Arial"/>
          <w:b/>
          <w:szCs w:val="22"/>
        </w:rPr>
        <w:t>CONSULTATION CARRIED OUT AND OUTCOME OF CONSULTATION</w:t>
      </w:r>
    </w:p>
    <w:p w14:paraId="7240B0D2" w14:textId="77777777" w:rsidR="002D71E3" w:rsidRPr="007A6135" w:rsidRDefault="003E548A" w:rsidP="002D71E3">
      <w:pPr>
        <w:pStyle w:val="ListParagraph"/>
        <w:rPr>
          <w:rFonts w:ascii="Arial" w:hAnsi="Arial" w:cs="Arial"/>
        </w:rPr>
      </w:pPr>
    </w:p>
    <w:p w14:paraId="7240B0D3" w14:textId="77777777" w:rsidR="002D71E3" w:rsidRPr="007A6135" w:rsidRDefault="009D274C" w:rsidP="0067030A">
      <w:pPr>
        <w:pStyle w:val="ListParagraph"/>
        <w:keepNext/>
        <w:numPr>
          <w:ilvl w:val="0"/>
          <w:numId w:val="18"/>
        </w:numPr>
        <w:outlineLvl w:val="0"/>
        <w:rPr>
          <w:rFonts w:ascii="Arial" w:hAnsi="Arial" w:cs="Arial"/>
        </w:rPr>
      </w:pPr>
      <w:r w:rsidRPr="007A6135">
        <w:rPr>
          <w:rFonts w:ascii="Arial" w:hAnsi="Arial" w:cs="Arial"/>
        </w:rPr>
        <w:t>Consultation has been carried out on an ongoing basis, with conversations taking place at every opportunity to find out what support is needed, what other organisations are doing, and requesting feedback from people the hub supports.</w:t>
      </w:r>
    </w:p>
    <w:p w14:paraId="7240B0D4" w14:textId="77777777" w:rsidR="002D71E3" w:rsidRPr="007A6135" w:rsidRDefault="003E548A" w:rsidP="002D71E3">
      <w:pPr>
        <w:pStyle w:val="ListParagraph"/>
        <w:keepNext/>
        <w:outlineLvl w:val="0"/>
        <w:rPr>
          <w:rFonts w:ascii="Arial" w:hAnsi="Arial" w:cs="Arial"/>
        </w:rPr>
      </w:pPr>
    </w:p>
    <w:p w14:paraId="7240B0D5" w14:textId="77777777" w:rsidR="00666D83" w:rsidRPr="007A6135" w:rsidRDefault="009D274C" w:rsidP="00666D83">
      <w:pPr>
        <w:pStyle w:val="ListParagraph"/>
        <w:keepNext/>
        <w:numPr>
          <w:ilvl w:val="0"/>
          <w:numId w:val="18"/>
        </w:numPr>
        <w:outlineLvl w:val="0"/>
        <w:rPr>
          <w:rFonts w:ascii="Arial" w:hAnsi="Arial" w:cs="Arial"/>
          <w:b/>
        </w:rPr>
      </w:pPr>
      <w:r w:rsidRPr="007A6135">
        <w:rPr>
          <w:rFonts w:ascii="Arial" w:hAnsi="Arial" w:cs="Arial"/>
        </w:rPr>
        <w:t xml:space="preserve">Outcomes from these conversations have ranged from minor tweaks to service delivery, though to major decisions such as the continuation of the Holiday Hunger scheme through the Summer Holidays.   </w:t>
      </w:r>
    </w:p>
    <w:p w14:paraId="7240B0D6" w14:textId="77777777" w:rsidR="00666D83" w:rsidRPr="007A6135" w:rsidRDefault="003E548A" w:rsidP="00666D83">
      <w:pPr>
        <w:pStyle w:val="ListParagraph"/>
        <w:rPr>
          <w:rFonts w:ascii="Arial" w:hAnsi="Arial" w:cs="Arial"/>
          <w:b/>
        </w:rPr>
      </w:pPr>
    </w:p>
    <w:p w14:paraId="7240B0D7" w14:textId="77777777" w:rsidR="002D71E3" w:rsidRPr="007A6135" w:rsidRDefault="009D274C" w:rsidP="00B95C2F">
      <w:pPr>
        <w:pStyle w:val="ListParagraph"/>
        <w:keepNext/>
        <w:numPr>
          <w:ilvl w:val="0"/>
          <w:numId w:val="18"/>
        </w:numPr>
        <w:outlineLvl w:val="0"/>
        <w:rPr>
          <w:rFonts w:ascii="Arial" w:hAnsi="Arial" w:cs="Arial"/>
          <w:b/>
        </w:rPr>
      </w:pPr>
      <w:r>
        <w:rPr>
          <w:rFonts w:ascii="Arial" w:hAnsi="Arial" w:cs="Arial"/>
        </w:rPr>
        <w:t xml:space="preserve">To sustain the Hub consultation has been carried out with our partners such as the Police, schools’ networks, Housing Associations and LCC and members of the Voluntary sector. </w:t>
      </w:r>
    </w:p>
    <w:p w14:paraId="7240B0D8" w14:textId="77777777" w:rsidR="00B95C2F" w:rsidRPr="00B95C2F" w:rsidRDefault="003E548A" w:rsidP="00B95C2F">
      <w:pPr>
        <w:rPr>
          <w:rFonts w:cs="Arial"/>
          <w:b/>
          <w:szCs w:val="22"/>
        </w:rPr>
      </w:pPr>
    </w:p>
    <w:p w14:paraId="7240B0D9" w14:textId="77777777" w:rsidR="00B95C2F" w:rsidRPr="00B95C2F" w:rsidRDefault="009D274C" w:rsidP="00B95C2F">
      <w:pPr>
        <w:rPr>
          <w:rFonts w:cs="Arial"/>
          <w:b/>
          <w:szCs w:val="22"/>
        </w:rPr>
      </w:pPr>
      <w:r w:rsidRPr="00B95C2F">
        <w:rPr>
          <w:rFonts w:cs="Arial"/>
          <w:b/>
          <w:szCs w:val="22"/>
        </w:rPr>
        <w:t>ALTERNATIVE OPTIONS CONSIDERED AND REJECTED</w:t>
      </w:r>
    </w:p>
    <w:p w14:paraId="7240B0DA" w14:textId="77777777" w:rsidR="00B95C2F" w:rsidRPr="00B95C2F" w:rsidRDefault="003E548A" w:rsidP="00B95C2F">
      <w:pPr>
        <w:rPr>
          <w:rFonts w:cs="Arial"/>
          <w:b/>
          <w:szCs w:val="22"/>
        </w:rPr>
      </w:pPr>
    </w:p>
    <w:p w14:paraId="7240B0DB" w14:textId="77777777" w:rsidR="00666D83" w:rsidRPr="00976AE0" w:rsidRDefault="009D274C" w:rsidP="00666D83">
      <w:pPr>
        <w:pStyle w:val="ListParagraph"/>
        <w:keepNext/>
        <w:numPr>
          <w:ilvl w:val="0"/>
          <w:numId w:val="18"/>
        </w:numPr>
        <w:outlineLvl w:val="0"/>
        <w:rPr>
          <w:rFonts w:ascii="Arial" w:hAnsi="Arial" w:cs="Arial"/>
        </w:rPr>
      </w:pPr>
      <w:r w:rsidRPr="00976AE0">
        <w:rPr>
          <w:rFonts w:ascii="Arial" w:hAnsi="Arial" w:cs="Arial"/>
        </w:rPr>
        <w:t>None</w:t>
      </w:r>
    </w:p>
    <w:p w14:paraId="7240B0DC" w14:textId="77777777" w:rsidR="00B95C2F" w:rsidRPr="00B95C2F" w:rsidRDefault="003E548A" w:rsidP="00B95C2F">
      <w:pPr>
        <w:rPr>
          <w:rFonts w:cs="Arial"/>
          <w:b/>
          <w:szCs w:val="22"/>
        </w:rPr>
      </w:pPr>
    </w:p>
    <w:p w14:paraId="7240B0DD" w14:textId="77777777" w:rsidR="00B95C2F" w:rsidRPr="00B95C2F" w:rsidRDefault="009D274C" w:rsidP="00B95C2F">
      <w:pPr>
        <w:rPr>
          <w:rFonts w:cs="Arial"/>
          <w:b/>
          <w:szCs w:val="22"/>
        </w:rPr>
      </w:pPr>
      <w:r w:rsidRPr="00B95C2F">
        <w:rPr>
          <w:rFonts w:cs="Arial"/>
          <w:b/>
          <w:szCs w:val="22"/>
        </w:rPr>
        <w:t>AIR QUALITY IMPLICATIONS</w:t>
      </w:r>
    </w:p>
    <w:p w14:paraId="7240B0DE" w14:textId="77777777" w:rsidR="00B95C2F" w:rsidRPr="00B95C2F" w:rsidRDefault="003E548A" w:rsidP="00B95C2F">
      <w:pPr>
        <w:rPr>
          <w:rFonts w:cs="Arial"/>
          <w:b/>
          <w:szCs w:val="22"/>
        </w:rPr>
      </w:pPr>
    </w:p>
    <w:p w14:paraId="7240B0DF" w14:textId="77777777" w:rsidR="00B95C2F" w:rsidRPr="007A6135" w:rsidRDefault="009D274C" w:rsidP="00666D83">
      <w:pPr>
        <w:pStyle w:val="ListParagraph"/>
        <w:keepNext/>
        <w:numPr>
          <w:ilvl w:val="0"/>
          <w:numId w:val="18"/>
        </w:numPr>
        <w:outlineLvl w:val="0"/>
        <w:rPr>
          <w:rFonts w:ascii="Arial" w:hAnsi="Arial" w:cs="Arial"/>
          <w:b/>
        </w:rPr>
      </w:pPr>
      <w:r w:rsidRPr="007A6135">
        <w:rPr>
          <w:rFonts w:ascii="Arial" w:hAnsi="Arial" w:cs="Arial"/>
        </w:rPr>
        <w:lastRenderedPageBreak/>
        <w:t>N</w:t>
      </w:r>
      <w:r>
        <w:rPr>
          <w:rFonts w:ascii="Arial" w:hAnsi="Arial" w:cs="Arial"/>
        </w:rPr>
        <w:t>one</w:t>
      </w:r>
      <w:r w:rsidRPr="007A6135">
        <w:rPr>
          <w:rFonts w:ascii="Arial" w:hAnsi="Arial" w:cs="Arial"/>
        </w:rPr>
        <w:t>.</w:t>
      </w:r>
    </w:p>
    <w:p w14:paraId="7240B0E0" w14:textId="77777777" w:rsidR="00B95C2F" w:rsidRPr="00B95C2F" w:rsidRDefault="003E548A" w:rsidP="00B95C2F">
      <w:pPr>
        <w:rPr>
          <w:rFonts w:cs="Arial"/>
          <w:szCs w:val="22"/>
        </w:rPr>
      </w:pPr>
    </w:p>
    <w:p w14:paraId="7240B0E1" w14:textId="77777777" w:rsidR="00B95C2F" w:rsidRPr="00B95C2F" w:rsidRDefault="009D274C" w:rsidP="00B95C2F">
      <w:pPr>
        <w:rPr>
          <w:rFonts w:cs="Arial"/>
          <w:b/>
          <w:szCs w:val="22"/>
        </w:rPr>
      </w:pPr>
      <w:r w:rsidRPr="00B95C2F">
        <w:rPr>
          <w:rFonts w:cs="Arial"/>
          <w:b/>
          <w:szCs w:val="22"/>
        </w:rPr>
        <w:t>RISK MANAGEMENT</w:t>
      </w:r>
    </w:p>
    <w:p w14:paraId="7240B0E2" w14:textId="77777777" w:rsidR="00B95C2F" w:rsidRPr="00B95C2F" w:rsidRDefault="003E548A" w:rsidP="00B95C2F">
      <w:pPr>
        <w:rPr>
          <w:rFonts w:cs="Arial"/>
          <w:b/>
          <w:szCs w:val="22"/>
        </w:rPr>
      </w:pPr>
    </w:p>
    <w:p w14:paraId="7240B0E3" w14:textId="77777777" w:rsidR="00EE2961" w:rsidRPr="007A6135" w:rsidRDefault="009D274C" w:rsidP="00E32F79">
      <w:pPr>
        <w:pStyle w:val="ListParagraph"/>
        <w:keepNext/>
        <w:numPr>
          <w:ilvl w:val="0"/>
          <w:numId w:val="18"/>
        </w:numPr>
        <w:outlineLvl w:val="0"/>
        <w:rPr>
          <w:rFonts w:ascii="Arial" w:hAnsi="Arial" w:cs="Arial"/>
          <w:b/>
        </w:rPr>
      </w:pPr>
      <w:r w:rsidRPr="007A6135">
        <w:rPr>
          <w:rFonts w:ascii="Arial" w:hAnsi="Arial" w:cs="Arial"/>
        </w:rPr>
        <w:t>The diagram below shows the data flow around risk.  On an operational basis, the hub has a thorough risk register for work inside the Civic Centre and in the community.  Business Continuity Management Team (BCMT) monitors and communicates strategic risk for the organisation.</w:t>
      </w:r>
    </w:p>
    <w:p w14:paraId="7240B0E4" w14:textId="77777777" w:rsidR="00EE2961" w:rsidRPr="007A6135" w:rsidRDefault="003E548A" w:rsidP="00EE2961">
      <w:pPr>
        <w:pStyle w:val="ListParagraph"/>
        <w:keepNext/>
        <w:outlineLvl w:val="0"/>
        <w:rPr>
          <w:rFonts w:ascii="Arial" w:hAnsi="Arial" w:cs="Arial"/>
          <w:b/>
        </w:rPr>
      </w:pPr>
    </w:p>
    <w:p w14:paraId="7240B0E5" w14:textId="77777777" w:rsidR="00E32F79" w:rsidRPr="007A6135" w:rsidRDefault="009D274C" w:rsidP="00E32F79">
      <w:pPr>
        <w:pStyle w:val="ListParagraph"/>
        <w:keepNext/>
        <w:numPr>
          <w:ilvl w:val="0"/>
          <w:numId w:val="18"/>
        </w:numPr>
        <w:outlineLvl w:val="0"/>
        <w:rPr>
          <w:rFonts w:ascii="Arial" w:hAnsi="Arial" w:cs="Arial"/>
          <w:b/>
        </w:rPr>
      </w:pPr>
      <w:r w:rsidRPr="007A6135">
        <w:rPr>
          <w:rFonts w:ascii="Arial" w:hAnsi="Arial" w:cs="Arial"/>
        </w:rPr>
        <w:t>Lancashire Resilience Forum is the sub-regional lead for COVID; the hub provides a weekly return on demand levels, number of contacts and possible risks / threats to delivery. National statistics, patterns and concerns are fed into this group by a central government representative and disseminated down.</w:t>
      </w:r>
    </w:p>
    <w:p w14:paraId="7240B0E6" w14:textId="77777777" w:rsidR="00E32F79" w:rsidRPr="007A6135" w:rsidRDefault="003E548A" w:rsidP="00E32F79">
      <w:pPr>
        <w:rPr>
          <w:rFonts w:cs="Arial"/>
          <w:szCs w:val="22"/>
        </w:rPr>
      </w:pPr>
    </w:p>
    <w:p w14:paraId="7240B0E7" w14:textId="77777777" w:rsidR="00E32F79" w:rsidRPr="007A6135" w:rsidRDefault="009D274C" w:rsidP="00EE2961">
      <w:pPr>
        <w:jc w:val="center"/>
        <w:rPr>
          <w:rFonts w:cs="Arial"/>
          <w:szCs w:val="22"/>
        </w:rPr>
      </w:pPr>
      <w:r>
        <w:rPr>
          <w:rFonts w:cs="Arial"/>
          <w:b/>
          <w:noProof/>
          <w:szCs w:val="22"/>
        </w:rPr>
        <mc:AlternateContent>
          <mc:Choice Requires="wps">
            <w:drawing>
              <wp:anchor distT="0" distB="0" distL="114300" distR="114300" simplePos="0" relativeHeight="251661312" behindDoc="0" locked="0" layoutInCell="1" allowOverlap="1" wp14:anchorId="7240B116" wp14:editId="7240B117">
                <wp:simplePos x="0" y="0"/>
                <wp:positionH relativeFrom="column">
                  <wp:posOffset>3270884</wp:posOffset>
                </wp:positionH>
                <wp:positionV relativeFrom="paragraph">
                  <wp:posOffset>72389</wp:posOffset>
                </wp:positionV>
                <wp:extent cx="1333500" cy="2190750"/>
                <wp:effectExtent l="38100" t="38100" r="19050" b="19050"/>
                <wp:wrapNone/>
                <wp:docPr id="3" name="Straight Arrow Connector 3"/>
                <wp:cNvGraphicFramePr/>
                <a:graphic xmlns:a="http://schemas.openxmlformats.org/drawingml/2006/main">
                  <a:graphicData uri="http://schemas.microsoft.com/office/word/2010/wordprocessingShape">
                    <wps:wsp>
                      <wps:cNvCnPr/>
                      <wps:spPr>
                        <a:xfrm flipH="1" flipV="1">
                          <a:off x="0" y="0"/>
                          <a:ext cx="1333500" cy="2190750"/>
                        </a:xfrm>
                        <a:prstGeom prst="straightConnector1">
                          <a:avLst/>
                        </a:prstGeom>
                        <a:noFill/>
                        <a:ln w="22225">
                          <a:solidFill>
                            <a:sysClr val="windowText" lastClr="000000">
                              <a:lumMod val="50000"/>
                              <a:lumOff val="50000"/>
                            </a:sysClr>
                          </a:solidFill>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5" type="#_x0000_t32" style="width:105pt;height:172.5pt;margin-top:5.7pt;margin-left:257.55pt;flip:x y;mso-height-percent:0;mso-height-relative:margin;mso-width-percent:0;mso-width-relative:margin;mso-wrap-distance-bottom:0;mso-wrap-distance-left:9pt;mso-wrap-distance-right:9pt;mso-wrap-distance-top:0;mso-wrap-style:square;position:absolute;visibility:visible;z-index:251662336" strokecolor="#7f7f7f" strokeweight="1.75pt">
                <v:stroke joinstyle="miter" endarrow="block"/>
              </v:shape>
            </w:pict>
          </mc:Fallback>
        </mc:AlternateContent>
      </w:r>
      <w:r>
        <w:rPr>
          <w:rFonts w:cs="Arial"/>
          <w:b/>
          <w:noProof/>
          <w:szCs w:val="22"/>
        </w:rPr>
        <mc:AlternateContent>
          <mc:Choice Requires="wps">
            <w:drawing>
              <wp:anchor distT="0" distB="0" distL="114300" distR="114300" simplePos="0" relativeHeight="251659264" behindDoc="0" locked="0" layoutInCell="1" allowOverlap="1" wp14:anchorId="7240B118" wp14:editId="7240B119">
                <wp:simplePos x="0" y="0"/>
                <wp:positionH relativeFrom="column">
                  <wp:posOffset>1432560</wp:posOffset>
                </wp:positionH>
                <wp:positionV relativeFrom="paragraph">
                  <wp:posOffset>15240</wp:posOffset>
                </wp:positionV>
                <wp:extent cx="1400175" cy="2247900"/>
                <wp:effectExtent l="38100" t="0" r="28575" b="57150"/>
                <wp:wrapNone/>
                <wp:docPr id="2" name="Straight Arrow Connector 2"/>
                <wp:cNvGraphicFramePr/>
                <a:graphic xmlns:a="http://schemas.openxmlformats.org/drawingml/2006/main">
                  <a:graphicData uri="http://schemas.microsoft.com/office/word/2010/wordprocessingShape">
                    <wps:wsp>
                      <wps:cNvCnPr/>
                      <wps:spPr>
                        <a:xfrm flipH="1">
                          <a:off x="0" y="0"/>
                          <a:ext cx="1400175" cy="2247900"/>
                        </a:xfrm>
                        <a:prstGeom prst="straightConnector1">
                          <a:avLst/>
                        </a:prstGeom>
                        <a:ln w="22225">
                          <a:solidFill>
                            <a:schemeClr val="tx1">
                              <a:lumMod val="50000"/>
                              <a:lumOff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 o:spid="_x0000_s1026" type="#_x0000_t32" style="width:110.25pt;height:177pt;margin-top:1.2pt;margin-left:112.8pt;flip:x;mso-wrap-distance-bottom:0;mso-wrap-distance-left:9pt;mso-wrap-distance-right:9pt;mso-wrap-distance-top:0;mso-wrap-style:square;position:absolute;visibility:visible;z-index:251660288" strokecolor="gray" strokeweight="1.75pt">
                <v:stroke joinstyle="miter" endarrow="block"/>
              </v:shape>
            </w:pict>
          </mc:Fallback>
        </mc:AlternateContent>
      </w:r>
      <w:r w:rsidRPr="007A6135">
        <w:rPr>
          <w:rFonts w:cs="Arial"/>
          <w:b/>
          <w:noProof/>
          <w:szCs w:val="22"/>
        </w:rPr>
        <w:drawing>
          <wp:inline distT="0" distB="0" distL="0" distR="0" wp14:anchorId="7240B11A" wp14:editId="7240B11B">
            <wp:extent cx="3048635" cy="25152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7338861" name="Picture 3"/>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3048635" cy="2515235"/>
                    </a:xfrm>
                    <a:prstGeom prst="rect">
                      <a:avLst/>
                    </a:prstGeom>
                    <a:noFill/>
                  </pic:spPr>
                </pic:pic>
              </a:graphicData>
            </a:graphic>
          </wp:inline>
        </w:drawing>
      </w:r>
    </w:p>
    <w:p w14:paraId="7240B0E8" w14:textId="77777777" w:rsidR="00B95C2F" w:rsidRPr="00B95C2F" w:rsidRDefault="003E548A" w:rsidP="00E32F79">
      <w:pPr>
        <w:rPr>
          <w:rFonts w:cs="Arial"/>
          <w:b/>
          <w:szCs w:val="22"/>
        </w:rPr>
      </w:pPr>
    </w:p>
    <w:p w14:paraId="7240B0E9" w14:textId="77777777" w:rsidR="00B95C2F" w:rsidRPr="007A6135" w:rsidRDefault="003E548A" w:rsidP="00B95C2F">
      <w:pPr>
        <w:rPr>
          <w:rFonts w:cs="Arial"/>
          <w:b/>
          <w:szCs w:val="22"/>
        </w:rPr>
      </w:pPr>
    </w:p>
    <w:p w14:paraId="7240B0EA" w14:textId="77777777" w:rsidR="00EE2961" w:rsidRPr="007A6135" w:rsidRDefault="009D274C" w:rsidP="00E32F79">
      <w:pPr>
        <w:pStyle w:val="ListParagraph"/>
        <w:keepNext/>
        <w:numPr>
          <w:ilvl w:val="0"/>
          <w:numId w:val="18"/>
        </w:numPr>
        <w:outlineLvl w:val="0"/>
        <w:rPr>
          <w:rFonts w:ascii="Arial" w:hAnsi="Arial" w:cs="Arial"/>
          <w:b/>
        </w:rPr>
      </w:pPr>
      <w:r w:rsidRPr="007A6135">
        <w:rPr>
          <w:rFonts w:ascii="Arial" w:hAnsi="Arial" w:cs="Arial"/>
        </w:rPr>
        <w:t xml:space="preserve">Although staffing levels are now reduced as demand had fallen, the Council has employees who are trained and experienced should activity need to be upscaled again.  </w:t>
      </w:r>
    </w:p>
    <w:p w14:paraId="7240B0EB" w14:textId="77777777" w:rsidR="00EE2961" w:rsidRPr="007A6135" w:rsidRDefault="003E548A" w:rsidP="00EE2961">
      <w:pPr>
        <w:pStyle w:val="ListParagraph"/>
        <w:keepNext/>
        <w:outlineLvl w:val="0"/>
        <w:rPr>
          <w:rFonts w:ascii="Arial" w:hAnsi="Arial" w:cs="Arial"/>
          <w:b/>
        </w:rPr>
      </w:pPr>
    </w:p>
    <w:p w14:paraId="7240B0EC" w14:textId="77777777" w:rsidR="00E32F79" w:rsidRPr="007A6135" w:rsidRDefault="009D274C" w:rsidP="00E32F79">
      <w:pPr>
        <w:pStyle w:val="ListParagraph"/>
        <w:keepNext/>
        <w:numPr>
          <w:ilvl w:val="0"/>
          <w:numId w:val="18"/>
        </w:numPr>
        <w:outlineLvl w:val="0"/>
        <w:rPr>
          <w:rFonts w:ascii="Arial" w:hAnsi="Arial" w:cs="Arial"/>
          <w:b/>
        </w:rPr>
      </w:pPr>
      <w:r w:rsidRPr="007A6135">
        <w:rPr>
          <w:rFonts w:ascii="Arial" w:hAnsi="Arial" w:cs="Arial"/>
        </w:rPr>
        <w:t>If required, space at the Civic Centre could be reinstated as a distribution hub, and SRBC vehicles committed for hub use.</w:t>
      </w:r>
    </w:p>
    <w:p w14:paraId="7240B0ED" w14:textId="77777777" w:rsidR="00E32F79" w:rsidRPr="00B95C2F" w:rsidRDefault="003E548A" w:rsidP="00E32F79">
      <w:pPr>
        <w:rPr>
          <w:rFonts w:cs="Arial"/>
          <w:b/>
          <w:szCs w:val="22"/>
        </w:rPr>
      </w:pPr>
    </w:p>
    <w:p w14:paraId="7240B0EE" w14:textId="77777777" w:rsidR="00B95C2F" w:rsidRPr="00B95C2F" w:rsidRDefault="009D274C" w:rsidP="00B95C2F">
      <w:pPr>
        <w:rPr>
          <w:rFonts w:cs="Arial"/>
          <w:b/>
          <w:szCs w:val="22"/>
        </w:rPr>
      </w:pPr>
      <w:r w:rsidRPr="00B95C2F">
        <w:rPr>
          <w:rFonts w:cs="Arial"/>
          <w:b/>
          <w:szCs w:val="22"/>
        </w:rPr>
        <w:t>EQUALITY AND DIVERSITY IMPACT</w:t>
      </w:r>
    </w:p>
    <w:p w14:paraId="7240B0EF" w14:textId="77777777" w:rsidR="00B95C2F" w:rsidRPr="00B95C2F" w:rsidRDefault="003E548A" w:rsidP="00B95C2F">
      <w:pPr>
        <w:rPr>
          <w:rFonts w:cs="Arial"/>
          <w:b/>
          <w:szCs w:val="22"/>
        </w:rPr>
      </w:pPr>
    </w:p>
    <w:p w14:paraId="7240B0F0" w14:textId="77777777" w:rsidR="00E32F79" w:rsidRPr="007A6135" w:rsidRDefault="009D274C" w:rsidP="00E32F79">
      <w:pPr>
        <w:pStyle w:val="ListParagraph"/>
        <w:keepNext/>
        <w:numPr>
          <w:ilvl w:val="0"/>
          <w:numId w:val="18"/>
        </w:numPr>
        <w:outlineLvl w:val="0"/>
        <w:rPr>
          <w:rFonts w:ascii="Arial" w:hAnsi="Arial" w:cs="Arial"/>
          <w:b/>
        </w:rPr>
      </w:pPr>
      <w:r w:rsidRPr="007A6135">
        <w:rPr>
          <w:rFonts w:ascii="Arial" w:hAnsi="Arial" w:cs="Arial"/>
        </w:rPr>
        <w:t xml:space="preserve">No adverse impacts on any of the protected characteristics. Positive impact on those people who have been shielding for reasons of age, disability and / or maternity. The work of the hub directly supports the Council’s objective of reducing inequality. </w:t>
      </w:r>
    </w:p>
    <w:p w14:paraId="7240B0F1" w14:textId="77777777" w:rsidR="00B95C2F" w:rsidRPr="00B95C2F" w:rsidRDefault="003E548A" w:rsidP="00B95C2F">
      <w:pPr>
        <w:rPr>
          <w:rFonts w:cs="Arial"/>
          <w:b/>
          <w:szCs w:val="22"/>
        </w:rPr>
      </w:pPr>
    </w:p>
    <w:p w14:paraId="7240B0F2" w14:textId="77777777" w:rsidR="00B95C2F" w:rsidRPr="00B95C2F" w:rsidRDefault="009D274C" w:rsidP="00B95C2F">
      <w:pPr>
        <w:rPr>
          <w:rFonts w:cs="Arial"/>
          <w:b/>
          <w:szCs w:val="22"/>
        </w:rPr>
      </w:pPr>
      <w:r w:rsidRPr="00B95C2F">
        <w:rPr>
          <w:rFonts w:cs="Arial"/>
          <w:b/>
          <w:szCs w:val="22"/>
        </w:rPr>
        <w:t>COMMENTS OF THE STATUTORY FINANCE OFFICER</w:t>
      </w:r>
    </w:p>
    <w:p w14:paraId="7240B0F3" w14:textId="77777777" w:rsidR="00B95C2F" w:rsidRPr="00B95C2F" w:rsidRDefault="003E548A" w:rsidP="00B95C2F">
      <w:pPr>
        <w:rPr>
          <w:rFonts w:cs="Arial"/>
          <w:b/>
          <w:szCs w:val="22"/>
        </w:rPr>
      </w:pPr>
    </w:p>
    <w:p w14:paraId="7240B0F4" w14:textId="2613C6DC" w:rsidR="00B95C2F" w:rsidRPr="007A6135" w:rsidRDefault="003734CD" w:rsidP="00E32F79">
      <w:pPr>
        <w:pStyle w:val="ListParagraph"/>
        <w:keepNext/>
        <w:numPr>
          <w:ilvl w:val="0"/>
          <w:numId w:val="18"/>
        </w:numPr>
        <w:outlineLvl w:val="0"/>
        <w:rPr>
          <w:rFonts w:ascii="Arial" w:hAnsi="Arial" w:cs="Arial"/>
          <w:b/>
        </w:rPr>
      </w:pPr>
      <w:r>
        <w:rPr>
          <w:rFonts w:ascii="Arial" w:hAnsi="Arial" w:cs="Arial"/>
        </w:rPr>
        <w:t xml:space="preserve">There are no immediate financial implications arising from this report.  The costs involved with operating the hub are being monitored and funding has been received from central government that can be used to support this work.  Thorough details regarding the financial impact of Covid-19, both to date and the forecasts for the rest of this year and beyond, will be reported in the next budget monitoring report for quarter 1. </w:t>
      </w:r>
    </w:p>
    <w:p w14:paraId="7240B0F5" w14:textId="77777777" w:rsidR="00B95C2F" w:rsidRPr="00B95C2F" w:rsidRDefault="003E548A" w:rsidP="00B95C2F">
      <w:pPr>
        <w:rPr>
          <w:rFonts w:cs="Arial"/>
          <w:b/>
          <w:szCs w:val="22"/>
        </w:rPr>
      </w:pPr>
    </w:p>
    <w:p w14:paraId="7240B0F6" w14:textId="77777777" w:rsidR="00B95C2F" w:rsidRPr="00B95C2F" w:rsidRDefault="009D274C" w:rsidP="00B95C2F">
      <w:pPr>
        <w:rPr>
          <w:rFonts w:cs="Arial"/>
          <w:b/>
          <w:szCs w:val="22"/>
        </w:rPr>
      </w:pPr>
      <w:r w:rsidRPr="00B95C2F">
        <w:rPr>
          <w:rFonts w:cs="Arial"/>
          <w:b/>
          <w:szCs w:val="22"/>
        </w:rPr>
        <w:t>COMMENTS OF THE MONITORING OFFICER</w:t>
      </w:r>
    </w:p>
    <w:p w14:paraId="7240B0F7" w14:textId="77777777" w:rsidR="00B95C2F" w:rsidRPr="00B95C2F" w:rsidRDefault="003E548A" w:rsidP="00B95C2F">
      <w:pPr>
        <w:rPr>
          <w:rFonts w:cs="Arial"/>
          <w:b/>
          <w:szCs w:val="22"/>
        </w:rPr>
      </w:pPr>
    </w:p>
    <w:p w14:paraId="60563D7D" w14:textId="7882028D" w:rsidR="003E548A" w:rsidRPr="003E548A" w:rsidRDefault="009D274C" w:rsidP="003E548A">
      <w:pPr>
        <w:pStyle w:val="ListParagraph"/>
        <w:numPr>
          <w:ilvl w:val="0"/>
          <w:numId w:val="18"/>
        </w:numPr>
        <w:rPr>
          <w:rFonts w:cs="Arial"/>
        </w:rPr>
      </w:pPr>
      <w:bookmarkStart w:id="6" w:name="_GoBack"/>
      <w:bookmarkEnd w:id="6"/>
      <w:r w:rsidRPr="003E548A">
        <w:rPr>
          <w:rFonts w:cs="Arial"/>
        </w:rPr>
        <w:t>There are no legal implications directly arising from the report.</w:t>
      </w:r>
    </w:p>
    <w:p w14:paraId="7240B0FA" w14:textId="77777777" w:rsidR="00B95C2F" w:rsidRPr="00B95C2F" w:rsidRDefault="009D274C" w:rsidP="00B95C2F">
      <w:pPr>
        <w:rPr>
          <w:rFonts w:cs="Arial"/>
          <w:b/>
          <w:szCs w:val="22"/>
        </w:rPr>
      </w:pPr>
      <w:r w:rsidRPr="00B95C2F">
        <w:rPr>
          <w:rFonts w:cs="Arial"/>
          <w:b/>
          <w:szCs w:val="22"/>
        </w:rPr>
        <w:t xml:space="preserve">BACKGROUND DOCUMENTS </w:t>
      </w:r>
    </w:p>
    <w:p w14:paraId="7240B0FB" w14:textId="77777777" w:rsidR="00B95C2F" w:rsidRPr="00B95C2F" w:rsidRDefault="003E548A" w:rsidP="00B95C2F">
      <w:pPr>
        <w:rPr>
          <w:rFonts w:cs="Arial"/>
          <w:szCs w:val="22"/>
        </w:rPr>
      </w:pPr>
    </w:p>
    <w:p w14:paraId="7240B0FC" w14:textId="77777777" w:rsidR="00B95C2F" w:rsidRPr="007A6135" w:rsidRDefault="009D274C" w:rsidP="003E548A">
      <w:pPr>
        <w:pStyle w:val="ListParagraph"/>
        <w:keepNext/>
        <w:numPr>
          <w:ilvl w:val="0"/>
          <w:numId w:val="18"/>
        </w:numPr>
        <w:outlineLvl w:val="0"/>
        <w:rPr>
          <w:rFonts w:ascii="Arial" w:hAnsi="Arial" w:cs="Arial"/>
          <w:b/>
        </w:rPr>
      </w:pPr>
      <w:r w:rsidRPr="007A6135">
        <w:rPr>
          <w:rFonts w:ascii="Arial" w:hAnsi="Arial" w:cs="Arial"/>
        </w:rPr>
        <w:t>There are no background papers to this report.</w:t>
      </w:r>
    </w:p>
    <w:p w14:paraId="7240B0FD" w14:textId="77777777" w:rsidR="00B95C2F" w:rsidRPr="00B95C2F" w:rsidRDefault="003E548A" w:rsidP="00B95C2F">
      <w:pPr>
        <w:rPr>
          <w:rFonts w:cs="Arial"/>
          <w:b/>
          <w:szCs w:val="22"/>
        </w:rPr>
      </w:pPr>
    </w:p>
    <w:p w14:paraId="7240B0FE" w14:textId="77777777" w:rsidR="00B95C2F" w:rsidRPr="00B95C2F" w:rsidRDefault="009D274C" w:rsidP="00B95C2F">
      <w:pPr>
        <w:rPr>
          <w:rFonts w:cs="Arial"/>
          <w:b/>
          <w:szCs w:val="22"/>
        </w:rPr>
      </w:pPr>
      <w:r w:rsidRPr="00B95C2F">
        <w:rPr>
          <w:rFonts w:cs="Arial"/>
          <w:b/>
          <w:szCs w:val="22"/>
        </w:rPr>
        <w:t xml:space="preserve">APPENDICES </w:t>
      </w:r>
    </w:p>
    <w:p w14:paraId="7240B0FF" w14:textId="77777777" w:rsidR="00B95C2F" w:rsidRPr="00B95C2F" w:rsidRDefault="003E548A" w:rsidP="00B95C2F">
      <w:pPr>
        <w:rPr>
          <w:rFonts w:cs="Arial"/>
          <w:szCs w:val="22"/>
        </w:rPr>
      </w:pPr>
    </w:p>
    <w:p w14:paraId="7240B100" w14:textId="77777777" w:rsidR="00E32F79" w:rsidRPr="007A6135" w:rsidRDefault="009D274C" w:rsidP="00E32F79">
      <w:pPr>
        <w:ind w:left="720" w:hanging="720"/>
        <w:rPr>
          <w:rFonts w:cs="Arial"/>
          <w:szCs w:val="22"/>
        </w:rPr>
      </w:pPr>
      <w:r w:rsidRPr="007A6135">
        <w:rPr>
          <w:rFonts w:cs="Arial"/>
          <w:szCs w:val="22"/>
        </w:rPr>
        <w:t xml:space="preserve">            Appendix A – </w:t>
      </w:r>
      <w:r>
        <w:rPr>
          <w:rFonts w:cs="Arial"/>
          <w:szCs w:val="22"/>
        </w:rPr>
        <w:t>M</w:t>
      </w:r>
      <w:r w:rsidRPr="007A6135">
        <w:rPr>
          <w:rFonts w:cs="Arial"/>
          <w:szCs w:val="22"/>
        </w:rPr>
        <w:t>ap showing demand for hub services.</w:t>
      </w:r>
    </w:p>
    <w:p w14:paraId="7240B101" w14:textId="77777777" w:rsidR="00E32F79" w:rsidRPr="007A6135" w:rsidRDefault="009D274C" w:rsidP="00E32F79">
      <w:pPr>
        <w:ind w:left="720" w:hanging="720"/>
        <w:rPr>
          <w:rFonts w:cs="Arial"/>
          <w:szCs w:val="22"/>
        </w:rPr>
      </w:pPr>
      <w:r w:rsidRPr="007A6135">
        <w:rPr>
          <w:rFonts w:cs="Arial"/>
          <w:szCs w:val="22"/>
        </w:rPr>
        <w:tab/>
        <w:t xml:space="preserve">Appendix B – </w:t>
      </w:r>
      <w:r>
        <w:rPr>
          <w:rFonts w:cs="Arial"/>
          <w:szCs w:val="22"/>
        </w:rPr>
        <w:t>I</w:t>
      </w:r>
      <w:r w:rsidRPr="007A6135">
        <w:rPr>
          <w:rFonts w:cs="Arial"/>
          <w:szCs w:val="22"/>
        </w:rPr>
        <w:t>nfographic</w:t>
      </w:r>
      <w:r>
        <w:rPr>
          <w:rFonts w:cs="Arial"/>
          <w:szCs w:val="22"/>
        </w:rPr>
        <w:t xml:space="preserve"> – numbers of people supported</w:t>
      </w:r>
    </w:p>
    <w:p w14:paraId="7240B102" w14:textId="77777777" w:rsidR="00E32F79" w:rsidRPr="007A6135" w:rsidRDefault="009D274C" w:rsidP="00E32F79">
      <w:pPr>
        <w:ind w:left="720" w:hanging="720"/>
        <w:rPr>
          <w:rFonts w:cs="Arial"/>
          <w:szCs w:val="22"/>
        </w:rPr>
      </w:pPr>
      <w:r w:rsidRPr="007A6135">
        <w:rPr>
          <w:rFonts w:cs="Arial"/>
          <w:szCs w:val="22"/>
        </w:rPr>
        <w:tab/>
        <w:t xml:space="preserve">Appendix C – </w:t>
      </w:r>
      <w:r>
        <w:rPr>
          <w:rFonts w:cs="Arial"/>
          <w:szCs w:val="22"/>
        </w:rPr>
        <w:t xml:space="preserve">Sample </w:t>
      </w:r>
      <w:r w:rsidRPr="007A6135">
        <w:rPr>
          <w:rFonts w:cs="Arial"/>
          <w:szCs w:val="22"/>
        </w:rPr>
        <w:t>case studies</w:t>
      </w:r>
    </w:p>
    <w:p w14:paraId="7240B103" w14:textId="77777777" w:rsidR="0037228A" w:rsidRPr="007A6135" w:rsidRDefault="009D274C" w:rsidP="00E32F79">
      <w:pPr>
        <w:rPr>
          <w:rFonts w:cs="Arial"/>
          <w:b/>
          <w:szCs w:val="22"/>
        </w:rPr>
      </w:pPr>
      <w:r w:rsidRPr="00B95C2F">
        <w:rPr>
          <w:rFonts w:cs="Arial"/>
          <w:szCs w:val="22"/>
        </w:rPr>
        <w:tab/>
      </w:r>
    </w:p>
    <w:p w14:paraId="7240B104" w14:textId="77777777" w:rsidR="0037228A" w:rsidRPr="007A6135" w:rsidRDefault="009D274C" w:rsidP="0037228A">
      <w:pPr>
        <w:tabs>
          <w:tab w:val="left" w:pos="2839"/>
        </w:tabs>
        <w:ind w:left="426" w:hanging="426"/>
        <w:rPr>
          <w:rFonts w:cs="Arial"/>
          <w:szCs w:val="22"/>
        </w:rPr>
      </w:pPr>
      <w:r w:rsidRPr="007A6135">
        <w:rPr>
          <w:rFonts w:cs="Arial"/>
          <w:szCs w:val="22"/>
        </w:rPr>
        <w:t>ELT Member’s Name: Jennifer Mullin</w:t>
      </w:r>
    </w:p>
    <w:p w14:paraId="7240B105" w14:textId="77777777" w:rsidR="0037228A" w:rsidRPr="007A6135" w:rsidRDefault="009D274C" w:rsidP="0037228A">
      <w:pPr>
        <w:tabs>
          <w:tab w:val="left" w:pos="2839"/>
        </w:tabs>
        <w:rPr>
          <w:rFonts w:cs="Arial"/>
          <w:szCs w:val="22"/>
        </w:rPr>
      </w:pPr>
      <w:r w:rsidRPr="007A6135">
        <w:rPr>
          <w:rFonts w:cs="Arial"/>
          <w:szCs w:val="22"/>
        </w:rPr>
        <w:t xml:space="preserve">Job Title: Director of Neighbourhoods and Development </w:t>
      </w:r>
    </w:p>
    <w:p w14:paraId="7240B106" w14:textId="77777777" w:rsidR="0037228A" w:rsidRPr="007A6135" w:rsidRDefault="003E548A" w:rsidP="0037228A">
      <w:pPr>
        <w:tabs>
          <w:tab w:val="left" w:pos="2839"/>
        </w:tabs>
        <w:ind w:left="426" w:hanging="426"/>
        <w:rPr>
          <w:rFonts w:cs="Arial"/>
          <w:b/>
          <w:color w:val="2E74B5" w:themeColor="accent1" w:themeShade="BF"/>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3"/>
        <w:gridCol w:w="3597"/>
        <w:gridCol w:w="2350"/>
      </w:tblGrid>
      <w:tr w:rsidR="00B257A5" w14:paraId="7240B10A" w14:textId="77777777" w:rsidTr="009373E3">
        <w:trPr>
          <w:trHeight w:val="387"/>
        </w:trPr>
        <w:tc>
          <w:tcPr>
            <w:tcW w:w="3573" w:type="dxa"/>
            <w:shd w:val="clear" w:color="auto" w:fill="auto"/>
          </w:tcPr>
          <w:p w14:paraId="7240B107" w14:textId="77777777" w:rsidR="0037228A" w:rsidRPr="007A6135" w:rsidRDefault="009D274C" w:rsidP="0031059E">
            <w:pPr>
              <w:rPr>
                <w:rFonts w:cs="Arial"/>
                <w:szCs w:val="22"/>
              </w:rPr>
            </w:pPr>
            <w:r w:rsidRPr="007A6135">
              <w:rPr>
                <w:rFonts w:cs="Arial"/>
                <w:szCs w:val="22"/>
              </w:rPr>
              <w:t>Report Author:</w:t>
            </w:r>
          </w:p>
        </w:tc>
        <w:tc>
          <w:tcPr>
            <w:tcW w:w="3597" w:type="dxa"/>
            <w:shd w:val="clear" w:color="auto" w:fill="auto"/>
          </w:tcPr>
          <w:p w14:paraId="7240B108" w14:textId="77777777" w:rsidR="0037228A" w:rsidRPr="007A6135" w:rsidRDefault="009D274C" w:rsidP="0031059E">
            <w:pPr>
              <w:rPr>
                <w:rFonts w:cs="Arial"/>
                <w:szCs w:val="22"/>
              </w:rPr>
            </w:pPr>
            <w:r w:rsidRPr="007A6135">
              <w:rPr>
                <w:rFonts w:cs="Arial"/>
                <w:szCs w:val="22"/>
              </w:rPr>
              <w:t>Telephone:</w:t>
            </w:r>
          </w:p>
        </w:tc>
        <w:tc>
          <w:tcPr>
            <w:tcW w:w="2350" w:type="dxa"/>
            <w:shd w:val="clear" w:color="auto" w:fill="auto"/>
          </w:tcPr>
          <w:p w14:paraId="7240B109" w14:textId="77777777" w:rsidR="0037228A" w:rsidRPr="007A6135" w:rsidRDefault="009D274C" w:rsidP="0031059E">
            <w:pPr>
              <w:rPr>
                <w:rFonts w:cs="Arial"/>
                <w:szCs w:val="22"/>
              </w:rPr>
            </w:pPr>
            <w:r w:rsidRPr="007A6135">
              <w:rPr>
                <w:rFonts w:cs="Arial"/>
                <w:szCs w:val="22"/>
              </w:rPr>
              <w:t>Date:</w:t>
            </w:r>
          </w:p>
        </w:tc>
      </w:tr>
      <w:tr w:rsidR="00B257A5" w14:paraId="7240B112" w14:textId="77777777" w:rsidTr="009373E3">
        <w:trPr>
          <w:trHeight w:val="989"/>
        </w:trPr>
        <w:tc>
          <w:tcPr>
            <w:tcW w:w="3573" w:type="dxa"/>
            <w:shd w:val="clear" w:color="auto" w:fill="auto"/>
            <w:vAlign w:val="center"/>
          </w:tcPr>
          <w:p w14:paraId="7240B10B" w14:textId="77777777" w:rsidR="009373E3" w:rsidRPr="007A6135" w:rsidRDefault="009D274C" w:rsidP="009373E3">
            <w:pPr>
              <w:rPr>
                <w:rFonts w:cs="Arial"/>
                <w:szCs w:val="22"/>
              </w:rPr>
            </w:pPr>
            <w:r w:rsidRPr="007A6135">
              <w:rPr>
                <w:rFonts w:cs="Arial"/>
                <w:szCs w:val="22"/>
              </w:rPr>
              <w:t>Rebecca Heap</w:t>
            </w:r>
          </w:p>
          <w:p w14:paraId="7240B10C" w14:textId="77777777" w:rsidR="009373E3" w:rsidRPr="007A6135" w:rsidRDefault="003E548A" w:rsidP="009373E3">
            <w:pPr>
              <w:rPr>
                <w:rFonts w:cs="Arial"/>
                <w:szCs w:val="22"/>
              </w:rPr>
            </w:pPr>
          </w:p>
          <w:p w14:paraId="7240B10D" w14:textId="77777777" w:rsidR="0037228A" w:rsidRPr="007A6135" w:rsidRDefault="009D274C" w:rsidP="009373E3">
            <w:pPr>
              <w:rPr>
                <w:rFonts w:cs="Arial"/>
                <w:szCs w:val="22"/>
              </w:rPr>
            </w:pPr>
            <w:r w:rsidRPr="007A6135">
              <w:rPr>
                <w:rFonts w:cs="Arial"/>
                <w:szCs w:val="22"/>
              </w:rPr>
              <w:t>Howard Anthony</w:t>
            </w:r>
          </w:p>
        </w:tc>
        <w:tc>
          <w:tcPr>
            <w:tcW w:w="3597" w:type="dxa"/>
            <w:shd w:val="clear" w:color="auto" w:fill="auto"/>
            <w:vAlign w:val="center"/>
          </w:tcPr>
          <w:p w14:paraId="7240B10E" w14:textId="77777777" w:rsidR="009373E3" w:rsidRPr="007A6135" w:rsidRDefault="009D274C" w:rsidP="009373E3">
            <w:pPr>
              <w:rPr>
                <w:rFonts w:cs="Arial"/>
                <w:szCs w:val="22"/>
              </w:rPr>
            </w:pPr>
            <w:r w:rsidRPr="007A6135">
              <w:rPr>
                <w:rFonts w:cs="Arial"/>
                <w:szCs w:val="22"/>
              </w:rPr>
              <w:t>01772 625276</w:t>
            </w:r>
          </w:p>
          <w:p w14:paraId="7240B10F" w14:textId="77777777" w:rsidR="009373E3" w:rsidRPr="007A6135" w:rsidRDefault="003E548A" w:rsidP="009373E3">
            <w:pPr>
              <w:rPr>
                <w:rFonts w:cs="Arial"/>
                <w:szCs w:val="22"/>
              </w:rPr>
            </w:pPr>
          </w:p>
          <w:p w14:paraId="7240B110" w14:textId="77777777" w:rsidR="009373E3" w:rsidRPr="007A6135" w:rsidRDefault="009D274C" w:rsidP="009373E3">
            <w:pPr>
              <w:rPr>
                <w:rFonts w:cs="Arial"/>
                <w:szCs w:val="22"/>
              </w:rPr>
            </w:pPr>
            <w:r w:rsidRPr="007A6135">
              <w:rPr>
                <w:rFonts w:cs="Arial"/>
                <w:szCs w:val="22"/>
              </w:rPr>
              <w:t>01257 519445</w:t>
            </w:r>
          </w:p>
        </w:tc>
        <w:tc>
          <w:tcPr>
            <w:tcW w:w="2350" w:type="dxa"/>
            <w:shd w:val="clear" w:color="auto" w:fill="auto"/>
            <w:vAlign w:val="center"/>
          </w:tcPr>
          <w:p w14:paraId="7240B111" w14:textId="77777777" w:rsidR="0037228A" w:rsidRPr="007A6135" w:rsidRDefault="009D274C" w:rsidP="002C619C">
            <w:pPr>
              <w:rPr>
                <w:rFonts w:cs="Arial"/>
                <w:szCs w:val="22"/>
              </w:rPr>
            </w:pPr>
            <w:r w:rsidRPr="007A6135">
              <w:rPr>
                <w:rFonts w:cs="Arial"/>
                <w:szCs w:val="22"/>
              </w:rPr>
              <w:t>2</w:t>
            </w:r>
            <w:r>
              <w:rPr>
                <w:rFonts w:cs="Arial"/>
                <w:szCs w:val="22"/>
              </w:rPr>
              <w:t>7</w:t>
            </w:r>
            <w:r w:rsidRPr="007A6135">
              <w:rPr>
                <w:rFonts w:cs="Arial"/>
                <w:szCs w:val="22"/>
              </w:rPr>
              <w:t xml:space="preserve"> July 2020</w:t>
            </w:r>
          </w:p>
        </w:tc>
      </w:tr>
    </w:tbl>
    <w:p w14:paraId="7240B113" w14:textId="77777777" w:rsidR="002F5C5E" w:rsidRPr="007A6135" w:rsidRDefault="003E548A" w:rsidP="004C2F94">
      <w:pPr>
        <w:rPr>
          <w:rFonts w:cs="Arial"/>
          <w:szCs w:val="22"/>
        </w:rPr>
      </w:pPr>
    </w:p>
    <w:sectPr w:rsidR="002F5C5E" w:rsidRPr="007A6135" w:rsidSect="00E971A2">
      <w:type w:val="continuous"/>
      <w:pgSz w:w="11906" w:h="16838" w:code="9"/>
      <w:pgMar w:top="1134" w:right="1134" w:bottom="96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ingdings 3">
    <w:altName w:val="Wingdings"/>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E491F"/>
    <w:multiLevelType w:val="hybridMultilevel"/>
    <w:tmpl w:val="FB4081B8"/>
    <w:lvl w:ilvl="0" w:tplc="D31EBB72">
      <w:start w:val="1"/>
      <w:numFmt w:val="decimal"/>
      <w:lvlText w:val="%1."/>
      <w:lvlJc w:val="left"/>
      <w:pPr>
        <w:ind w:left="720" w:hanging="360"/>
      </w:pPr>
      <w:rPr>
        <w:b/>
      </w:rPr>
    </w:lvl>
    <w:lvl w:ilvl="1" w:tplc="9510EA42" w:tentative="1">
      <w:start w:val="1"/>
      <w:numFmt w:val="lowerLetter"/>
      <w:lvlText w:val="%2."/>
      <w:lvlJc w:val="left"/>
      <w:pPr>
        <w:ind w:left="1440" w:hanging="360"/>
      </w:pPr>
    </w:lvl>
    <w:lvl w:ilvl="2" w:tplc="89F0291E" w:tentative="1">
      <w:start w:val="1"/>
      <w:numFmt w:val="lowerRoman"/>
      <w:lvlText w:val="%3."/>
      <w:lvlJc w:val="right"/>
      <w:pPr>
        <w:ind w:left="2160" w:hanging="180"/>
      </w:pPr>
    </w:lvl>
    <w:lvl w:ilvl="3" w:tplc="B1A6B3A0" w:tentative="1">
      <w:start w:val="1"/>
      <w:numFmt w:val="decimal"/>
      <w:lvlText w:val="%4."/>
      <w:lvlJc w:val="left"/>
      <w:pPr>
        <w:ind w:left="2880" w:hanging="360"/>
      </w:pPr>
    </w:lvl>
    <w:lvl w:ilvl="4" w:tplc="7814378A" w:tentative="1">
      <w:start w:val="1"/>
      <w:numFmt w:val="lowerLetter"/>
      <w:lvlText w:val="%5."/>
      <w:lvlJc w:val="left"/>
      <w:pPr>
        <w:ind w:left="3600" w:hanging="360"/>
      </w:pPr>
    </w:lvl>
    <w:lvl w:ilvl="5" w:tplc="3490F4C0" w:tentative="1">
      <w:start w:val="1"/>
      <w:numFmt w:val="lowerRoman"/>
      <w:lvlText w:val="%6."/>
      <w:lvlJc w:val="right"/>
      <w:pPr>
        <w:ind w:left="4320" w:hanging="180"/>
      </w:pPr>
    </w:lvl>
    <w:lvl w:ilvl="6" w:tplc="2C9A7110" w:tentative="1">
      <w:start w:val="1"/>
      <w:numFmt w:val="decimal"/>
      <w:lvlText w:val="%7."/>
      <w:lvlJc w:val="left"/>
      <w:pPr>
        <w:ind w:left="5040" w:hanging="360"/>
      </w:pPr>
    </w:lvl>
    <w:lvl w:ilvl="7" w:tplc="F4BECC16" w:tentative="1">
      <w:start w:val="1"/>
      <w:numFmt w:val="lowerLetter"/>
      <w:lvlText w:val="%8."/>
      <w:lvlJc w:val="left"/>
      <w:pPr>
        <w:ind w:left="5760" w:hanging="360"/>
      </w:pPr>
    </w:lvl>
    <w:lvl w:ilvl="8" w:tplc="EB48AF22" w:tentative="1">
      <w:start w:val="1"/>
      <w:numFmt w:val="lowerRoman"/>
      <w:lvlText w:val="%9."/>
      <w:lvlJc w:val="right"/>
      <w:pPr>
        <w:ind w:left="6480" w:hanging="180"/>
      </w:pPr>
    </w:lvl>
  </w:abstractNum>
  <w:abstractNum w:abstractNumId="1" w15:restartNumberingAfterBreak="0">
    <w:nsid w:val="04347774"/>
    <w:multiLevelType w:val="hybridMultilevel"/>
    <w:tmpl w:val="656659DA"/>
    <w:lvl w:ilvl="0" w:tplc="0304131E">
      <w:start w:val="1"/>
      <w:numFmt w:val="decimal"/>
      <w:lvlText w:val="%1."/>
      <w:lvlJc w:val="left"/>
      <w:pPr>
        <w:ind w:left="644" w:hanging="360"/>
      </w:pPr>
      <w:rPr>
        <w:rFonts w:ascii="Arial" w:hAnsi="Arial" w:cs="Arial" w:hint="default"/>
        <w:b/>
      </w:rPr>
    </w:lvl>
    <w:lvl w:ilvl="1" w:tplc="D79E76E4" w:tentative="1">
      <w:start w:val="1"/>
      <w:numFmt w:val="lowerLetter"/>
      <w:lvlText w:val="%2."/>
      <w:lvlJc w:val="left"/>
      <w:pPr>
        <w:ind w:left="1440" w:hanging="360"/>
      </w:pPr>
    </w:lvl>
    <w:lvl w:ilvl="2" w:tplc="A8BCBD70" w:tentative="1">
      <w:start w:val="1"/>
      <w:numFmt w:val="lowerRoman"/>
      <w:lvlText w:val="%3."/>
      <w:lvlJc w:val="right"/>
      <w:pPr>
        <w:ind w:left="2160" w:hanging="180"/>
      </w:pPr>
    </w:lvl>
    <w:lvl w:ilvl="3" w:tplc="0E9CB230" w:tentative="1">
      <w:start w:val="1"/>
      <w:numFmt w:val="decimal"/>
      <w:lvlText w:val="%4."/>
      <w:lvlJc w:val="left"/>
      <w:pPr>
        <w:ind w:left="2880" w:hanging="360"/>
      </w:pPr>
    </w:lvl>
    <w:lvl w:ilvl="4" w:tplc="6B0AC382" w:tentative="1">
      <w:start w:val="1"/>
      <w:numFmt w:val="lowerLetter"/>
      <w:lvlText w:val="%5."/>
      <w:lvlJc w:val="left"/>
      <w:pPr>
        <w:ind w:left="3600" w:hanging="360"/>
      </w:pPr>
    </w:lvl>
    <w:lvl w:ilvl="5" w:tplc="C654323A" w:tentative="1">
      <w:start w:val="1"/>
      <w:numFmt w:val="lowerRoman"/>
      <w:lvlText w:val="%6."/>
      <w:lvlJc w:val="right"/>
      <w:pPr>
        <w:ind w:left="4320" w:hanging="180"/>
      </w:pPr>
    </w:lvl>
    <w:lvl w:ilvl="6" w:tplc="31A60B38" w:tentative="1">
      <w:start w:val="1"/>
      <w:numFmt w:val="decimal"/>
      <w:lvlText w:val="%7."/>
      <w:lvlJc w:val="left"/>
      <w:pPr>
        <w:ind w:left="5040" w:hanging="360"/>
      </w:pPr>
    </w:lvl>
    <w:lvl w:ilvl="7" w:tplc="C0286378" w:tentative="1">
      <w:start w:val="1"/>
      <w:numFmt w:val="lowerLetter"/>
      <w:lvlText w:val="%8."/>
      <w:lvlJc w:val="left"/>
      <w:pPr>
        <w:ind w:left="5760" w:hanging="360"/>
      </w:pPr>
    </w:lvl>
    <w:lvl w:ilvl="8" w:tplc="8D66F3C0" w:tentative="1">
      <w:start w:val="1"/>
      <w:numFmt w:val="lowerRoman"/>
      <w:lvlText w:val="%9."/>
      <w:lvlJc w:val="right"/>
      <w:pPr>
        <w:ind w:left="6480" w:hanging="180"/>
      </w:pPr>
    </w:lvl>
  </w:abstractNum>
  <w:abstractNum w:abstractNumId="2" w15:restartNumberingAfterBreak="0">
    <w:nsid w:val="04E73682"/>
    <w:multiLevelType w:val="hybridMultilevel"/>
    <w:tmpl w:val="9E92C194"/>
    <w:lvl w:ilvl="0" w:tplc="089EE90C">
      <w:start w:val="1"/>
      <w:numFmt w:val="decimal"/>
      <w:lvlText w:val="%1."/>
      <w:lvlJc w:val="left"/>
      <w:pPr>
        <w:ind w:left="720" w:hanging="360"/>
      </w:pPr>
      <w:rPr>
        <w:b/>
      </w:rPr>
    </w:lvl>
    <w:lvl w:ilvl="1" w:tplc="2CCE6912" w:tentative="1">
      <w:start w:val="1"/>
      <w:numFmt w:val="lowerLetter"/>
      <w:lvlText w:val="%2."/>
      <w:lvlJc w:val="left"/>
      <w:pPr>
        <w:ind w:left="1440" w:hanging="360"/>
      </w:pPr>
    </w:lvl>
    <w:lvl w:ilvl="2" w:tplc="6B04D972" w:tentative="1">
      <w:start w:val="1"/>
      <w:numFmt w:val="lowerRoman"/>
      <w:lvlText w:val="%3."/>
      <w:lvlJc w:val="right"/>
      <w:pPr>
        <w:ind w:left="2160" w:hanging="180"/>
      </w:pPr>
    </w:lvl>
    <w:lvl w:ilvl="3" w:tplc="7ACE964E" w:tentative="1">
      <w:start w:val="1"/>
      <w:numFmt w:val="decimal"/>
      <w:lvlText w:val="%4."/>
      <w:lvlJc w:val="left"/>
      <w:pPr>
        <w:ind w:left="2880" w:hanging="360"/>
      </w:pPr>
    </w:lvl>
    <w:lvl w:ilvl="4" w:tplc="9208DCAE" w:tentative="1">
      <w:start w:val="1"/>
      <w:numFmt w:val="lowerLetter"/>
      <w:lvlText w:val="%5."/>
      <w:lvlJc w:val="left"/>
      <w:pPr>
        <w:ind w:left="3600" w:hanging="360"/>
      </w:pPr>
    </w:lvl>
    <w:lvl w:ilvl="5" w:tplc="A4B2ED40" w:tentative="1">
      <w:start w:val="1"/>
      <w:numFmt w:val="lowerRoman"/>
      <w:lvlText w:val="%6."/>
      <w:lvlJc w:val="right"/>
      <w:pPr>
        <w:ind w:left="4320" w:hanging="180"/>
      </w:pPr>
    </w:lvl>
    <w:lvl w:ilvl="6" w:tplc="4AA2A4EA" w:tentative="1">
      <w:start w:val="1"/>
      <w:numFmt w:val="decimal"/>
      <w:lvlText w:val="%7."/>
      <w:lvlJc w:val="left"/>
      <w:pPr>
        <w:ind w:left="5040" w:hanging="360"/>
      </w:pPr>
    </w:lvl>
    <w:lvl w:ilvl="7" w:tplc="179E6210" w:tentative="1">
      <w:start w:val="1"/>
      <w:numFmt w:val="lowerLetter"/>
      <w:lvlText w:val="%8."/>
      <w:lvlJc w:val="left"/>
      <w:pPr>
        <w:ind w:left="5760" w:hanging="360"/>
      </w:pPr>
    </w:lvl>
    <w:lvl w:ilvl="8" w:tplc="8A9C16E4" w:tentative="1">
      <w:start w:val="1"/>
      <w:numFmt w:val="lowerRoman"/>
      <w:lvlText w:val="%9."/>
      <w:lvlJc w:val="right"/>
      <w:pPr>
        <w:ind w:left="6480" w:hanging="180"/>
      </w:pPr>
    </w:lvl>
  </w:abstractNum>
  <w:abstractNum w:abstractNumId="3" w15:restartNumberingAfterBreak="0">
    <w:nsid w:val="08C647D2"/>
    <w:multiLevelType w:val="hybridMultilevel"/>
    <w:tmpl w:val="14BAA886"/>
    <w:lvl w:ilvl="0" w:tplc="BF5818FE">
      <w:start w:val="1"/>
      <w:numFmt w:val="bullet"/>
      <w:lvlText w:val=""/>
      <w:lvlJc w:val="left"/>
      <w:pPr>
        <w:ind w:left="720" w:hanging="360"/>
      </w:pPr>
      <w:rPr>
        <w:rFonts w:ascii="Symbol" w:hAnsi="Symbol" w:hint="default"/>
      </w:rPr>
    </w:lvl>
    <w:lvl w:ilvl="1" w:tplc="29B2D794" w:tentative="1">
      <w:start w:val="1"/>
      <w:numFmt w:val="bullet"/>
      <w:lvlText w:val="o"/>
      <w:lvlJc w:val="left"/>
      <w:pPr>
        <w:ind w:left="1440" w:hanging="360"/>
      </w:pPr>
      <w:rPr>
        <w:rFonts w:ascii="Courier New" w:hAnsi="Courier New" w:cs="Courier New" w:hint="default"/>
      </w:rPr>
    </w:lvl>
    <w:lvl w:ilvl="2" w:tplc="0434976C" w:tentative="1">
      <w:start w:val="1"/>
      <w:numFmt w:val="bullet"/>
      <w:lvlText w:val=""/>
      <w:lvlJc w:val="left"/>
      <w:pPr>
        <w:ind w:left="2160" w:hanging="360"/>
      </w:pPr>
      <w:rPr>
        <w:rFonts w:ascii="Wingdings" w:hAnsi="Wingdings" w:hint="default"/>
      </w:rPr>
    </w:lvl>
    <w:lvl w:ilvl="3" w:tplc="98A6A7C4" w:tentative="1">
      <w:start w:val="1"/>
      <w:numFmt w:val="bullet"/>
      <w:lvlText w:val=""/>
      <w:lvlJc w:val="left"/>
      <w:pPr>
        <w:ind w:left="2880" w:hanging="360"/>
      </w:pPr>
      <w:rPr>
        <w:rFonts w:ascii="Symbol" w:hAnsi="Symbol" w:hint="default"/>
      </w:rPr>
    </w:lvl>
    <w:lvl w:ilvl="4" w:tplc="736EBE5A" w:tentative="1">
      <w:start w:val="1"/>
      <w:numFmt w:val="bullet"/>
      <w:lvlText w:val="o"/>
      <w:lvlJc w:val="left"/>
      <w:pPr>
        <w:ind w:left="3600" w:hanging="360"/>
      </w:pPr>
      <w:rPr>
        <w:rFonts w:ascii="Courier New" w:hAnsi="Courier New" w:cs="Courier New" w:hint="default"/>
      </w:rPr>
    </w:lvl>
    <w:lvl w:ilvl="5" w:tplc="36AA9EB4" w:tentative="1">
      <w:start w:val="1"/>
      <w:numFmt w:val="bullet"/>
      <w:lvlText w:val=""/>
      <w:lvlJc w:val="left"/>
      <w:pPr>
        <w:ind w:left="4320" w:hanging="360"/>
      </w:pPr>
      <w:rPr>
        <w:rFonts w:ascii="Wingdings" w:hAnsi="Wingdings" w:hint="default"/>
      </w:rPr>
    </w:lvl>
    <w:lvl w:ilvl="6" w:tplc="0B26F96E" w:tentative="1">
      <w:start w:val="1"/>
      <w:numFmt w:val="bullet"/>
      <w:lvlText w:val=""/>
      <w:lvlJc w:val="left"/>
      <w:pPr>
        <w:ind w:left="5040" w:hanging="360"/>
      </w:pPr>
      <w:rPr>
        <w:rFonts w:ascii="Symbol" w:hAnsi="Symbol" w:hint="default"/>
      </w:rPr>
    </w:lvl>
    <w:lvl w:ilvl="7" w:tplc="A9FCA81E" w:tentative="1">
      <w:start w:val="1"/>
      <w:numFmt w:val="bullet"/>
      <w:lvlText w:val="o"/>
      <w:lvlJc w:val="left"/>
      <w:pPr>
        <w:ind w:left="5760" w:hanging="360"/>
      </w:pPr>
      <w:rPr>
        <w:rFonts w:ascii="Courier New" w:hAnsi="Courier New" w:cs="Courier New" w:hint="default"/>
      </w:rPr>
    </w:lvl>
    <w:lvl w:ilvl="8" w:tplc="2E9A5064" w:tentative="1">
      <w:start w:val="1"/>
      <w:numFmt w:val="bullet"/>
      <w:lvlText w:val=""/>
      <w:lvlJc w:val="left"/>
      <w:pPr>
        <w:ind w:left="6480" w:hanging="360"/>
      </w:pPr>
      <w:rPr>
        <w:rFonts w:ascii="Wingdings" w:hAnsi="Wingdings" w:hint="default"/>
      </w:rPr>
    </w:lvl>
  </w:abstractNum>
  <w:abstractNum w:abstractNumId="4" w15:restartNumberingAfterBreak="0">
    <w:nsid w:val="10611A26"/>
    <w:multiLevelType w:val="hybridMultilevel"/>
    <w:tmpl w:val="A9B88FD8"/>
    <w:lvl w:ilvl="0" w:tplc="FE84DA84">
      <w:start w:val="1"/>
      <w:numFmt w:val="bullet"/>
      <w:lvlText w:val=""/>
      <w:lvlJc w:val="left"/>
      <w:pPr>
        <w:ind w:left="780" w:hanging="360"/>
      </w:pPr>
      <w:rPr>
        <w:rFonts w:ascii="Symbol" w:hAnsi="Symbol" w:hint="default"/>
      </w:rPr>
    </w:lvl>
    <w:lvl w:ilvl="1" w:tplc="8FE83B1A" w:tentative="1">
      <w:start w:val="1"/>
      <w:numFmt w:val="bullet"/>
      <w:lvlText w:val="o"/>
      <w:lvlJc w:val="left"/>
      <w:pPr>
        <w:ind w:left="1500" w:hanging="360"/>
      </w:pPr>
      <w:rPr>
        <w:rFonts w:ascii="Courier New" w:hAnsi="Courier New" w:cs="Courier New" w:hint="default"/>
      </w:rPr>
    </w:lvl>
    <w:lvl w:ilvl="2" w:tplc="BABE8096" w:tentative="1">
      <w:start w:val="1"/>
      <w:numFmt w:val="bullet"/>
      <w:lvlText w:val=""/>
      <w:lvlJc w:val="left"/>
      <w:pPr>
        <w:ind w:left="2220" w:hanging="360"/>
      </w:pPr>
      <w:rPr>
        <w:rFonts w:ascii="Wingdings" w:hAnsi="Wingdings" w:hint="default"/>
      </w:rPr>
    </w:lvl>
    <w:lvl w:ilvl="3" w:tplc="621641A6" w:tentative="1">
      <w:start w:val="1"/>
      <w:numFmt w:val="bullet"/>
      <w:lvlText w:val=""/>
      <w:lvlJc w:val="left"/>
      <w:pPr>
        <w:ind w:left="2940" w:hanging="360"/>
      </w:pPr>
      <w:rPr>
        <w:rFonts w:ascii="Symbol" w:hAnsi="Symbol" w:hint="default"/>
      </w:rPr>
    </w:lvl>
    <w:lvl w:ilvl="4" w:tplc="D6E6B4E8" w:tentative="1">
      <w:start w:val="1"/>
      <w:numFmt w:val="bullet"/>
      <w:lvlText w:val="o"/>
      <w:lvlJc w:val="left"/>
      <w:pPr>
        <w:ind w:left="3660" w:hanging="360"/>
      </w:pPr>
      <w:rPr>
        <w:rFonts w:ascii="Courier New" w:hAnsi="Courier New" w:cs="Courier New" w:hint="default"/>
      </w:rPr>
    </w:lvl>
    <w:lvl w:ilvl="5" w:tplc="C944BA90" w:tentative="1">
      <w:start w:val="1"/>
      <w:numFmt w:val="bullet"/>
      <w:lvlText w:val=""/>
      <w:lvlJc w:val="left"/>
      <w:pPr>
        <w:ind w:left="4380" w:hanging="360"/>
      </w:pPr>
      <w:rPr>
        <w:rFonts w:ascii="Wingdings" w:hAnsi="Wingdings" w:hint="default"/>
      </w:rPr>
    </w:lvl>
    <w:lvl w:ilvl="6" w:tplc="95E2A362" w:tentative="1">
      <w:start w:val="1"/>
      <w:numFmt w:val="bullet"/>
      <w:lvlText w:val=""/>
      <w:lvlJc w:val="left"/>
      <w:pPr>
        <w:ind w:left="5100" w:hanging="360"/>
      </w:pPr>
      <w:rPr>
        <w:rFonts w:ascii="Symbol" w:hAnsi="Symbol" w:hint="default"/>
      </w:rPr>
    </w:lvl>
    <w:lvl w:ilvl="7" w:tplc="53602366" w:tentative="1">
      <w:start w:val="1"/>
      <w:numFmt w:val="bullet"/>
      <w:lvlText w:val="o"/>
      <w:lvlJc w:val="left"/>
      <w:pPr>
        <w:ind w:left="5820" w:hanging="360"/>
      </w:pPr>
      <w:rPr>
        <w:rFonts w:ascii="Courier New" w:hAnsi="Courier New" w:cs="Courier New" w:hint="default"/>
      </w:rPr>
    </w:lvl>
    <w:lvl w:ilvl="8" w:tplc="6508605A" w:tentative="1">
      <w:start w:val="1"/>
      <w:numFmt w:val="bullet"/>
      <w:lvlText w:val=""/>
      <w:lvlJc w:val="left"/>
      <w:pPr>
        <w:ind w:left="6540" w:hanging="360"/>
      </w:pPr>
      <w:rPr>
        <w:rFonts w:ascii="Wingdings" w:hAnsi="Wingdings" w:hint="default"/>
      </w:rPr>
    </w:lvl>
  </w:abstractNum>
  <w:abstractNum w:abstractNumId="5" w15:restartNumberingAfterBreak="0">
    <w:nsid w:val="10734E25"/>
    <w:multiLevelType w:val="hybridMultilevel"/>
    <w:tmpl w:val="EB7C9A4E"/>
    <w:lvl w:ilvl="0" w:tplc="8280F63A">
      <w:start w:val="1"/>
      <w:numFmt w:val="decimal"/>
      <w:lvlText w:val="%1."/>
      <w:lvlJc w:val="left"/>
      <w:pPr>
        <w:ind w:left="720" w:hanging="360"/>
      </w:pPr>
    </w:lvl>
    <w:lvl w:ilvl="1" w:tplc="C59EEE14" w:tentative="1">
      <w:start w:val="1"/>
      <w:numFmt w:val="lowerLetter"/>
      <w:lvlText w:val="%2."/>
      <w:lvlJc w:val="left"/>
      <w:pPr>
        <w:ind w:left="1440" w:hanging="360"/>
      </w:pPr>
    </w:lvl>
    <w:lvl w:ilvl="2" w:tplc="21725D08" w:tentative="1">
      <w:start w:val="1"/>
      <w:numFmt w:val="lowerRoman"/>
      <w:lvlText w:val="%3."/>
      <w:lvlJc w:val="right"/>
      <w:pPr>
        <w:ind w:left="2160" w:hanging="180"/>
      </w:pPr>
    </w:lvl>
    <w:lvl w:ilvl="3" w:tplc="98462CA2" w:tentative="1">
      <w:start w:val="1"/>
      <w:numFmt w:val="decimal"/>
      <w:lvlText w:val="%4."/>
      <w:lvlJc w:val="left"/>
      <w:pPr>
        <w:ind w:left="2880" w:hanging="360"/>
      </w:pPr>
    </w:lvl>
    <w:lvl w:ilvl="4" w:tplc="9EE65048" w:tentative="1">
      <w:start w:val="1"/>
      <w:numFmt w:val="lowerLetter"/>
      <w:lvlText w:val="%5."/>
      <w:lvlJc w:val="left"/>
      <w:pPr>
        <w:ind w:left="3600" w:hanging="360"/>
      </w:pPr>
    </w:lvl>
    <w:lvl w:ilvl="5" w:tplc="33EAFB24" w:tentative="1">
      <w:start w:val="1"/>
      <w:numFmt w:val="lowerRoman"/>
      <w:lvlText w:val="%6."/>
      <w:lvlJc w:val="right"/>
      <w:pPr>
        <w:ind w:left="4320" w:hanging="180"/>
      </w:pPr>
    </w:lvl>
    <w:lvl w:ilvl="6" w:tplc="2C8A2DF6" w:tentative="1">
      <w:start w:val="1"/>
      <w:numFmt w:val="decimal"/>
      <w:lvlText w:val="%7."/>
      <w:lvlJc w:val="left"/>
      <w:pPr>
        <w:ind w:left="5040" w:hanging="360"/>
      </w:pPr>
    </w:lvl>
    <w:lvl w:ilvl="7" w:tplc="8FA067DA" w:tentative="1">
      <w:start w:val="1"/>
      <w:numFmt w:val="lowerLetter"/>
      <w:lvlText w:val="%8."/>
      <w:lvlJc w:val="left"/>
      <w:pPr>
        <w:ind w:left="5760" w:hanging="360"/>
      </w:pPr>
    </w:lvl>
    <w:lvl w:ilvl="8" w:tplc="83281744" w:tentative="1">
      <w:start w:val="1"/>
      <w:numFmt w:val="lowerRoman"/>
      <w:lvlText w:val="%9."/>
      <w:lvlJc w:val="right"/>
      <w:pPr>
        <w:ind w:left="6480" w:hanging="180"/>
      </w:pPr>
    </w:lvl>
  </w:abstractNum>
  <w:abstractNum w:abstractNumId="6" w15:restartNumberingAfterBreak="0">
    <w:nsid w:val="12F85F9F"/>
    <w:multiLevelType w:val="hybridMultilevel"/>
    <w:tmpl w:val="0F26860E"/>
    <w:lvl w:ilvl="0" w:tplc="0E762FEE">
      <w:start w:val="1"/>
      <w:numFmt w:val="decimal"/>
      <w:lvlText w:val="%1."/>
      <w:lvlJc w:val="left"/>
      <w:pPr>
        <w:ind w:left="720" w:hanging="360"/>
      </w:pPr>
      <w:rPr>
        <w:rFonts w:hint="default"/>
      </w:rPr>
    </w:lvl>
    <w:lvl w:ilvl="1" w:tplc="1840B678" w:tentative="1">
      <w:start w:val="1"/>
      <w:numFmt w:val="lowerLetter"/>
      <w:lvlText w:val="%2."/>
      <w:lvlJc w:val="left"/>
      <w:pPr>
        <w:ind w:left="1440" w:hanging="360"/>
      </w:pPr>
    </w:lvl>
    <w:lvl w:ilvl="2" w:tplc="87FEA8BC" w:tentative="1">
      <w:start w:val="1"/>
      <w:numFmt w:val="lowerRoman"/>
      <w:lvlText w:val="%3."/>
      <w:lvlJc w:val="right"/>
      <w:pPr>
        <w:ind w:left="2160" w:hanging="180"/>
      </w:pPr>
    </w:lvl>
    <w:lvl w:ilvl="3" w:tplc="D3E8F0C2" w:tentative="1">
      <w:start w:val="1"/>
      <w:numFmt w:val="decimal"/>
      <w:lvlText w:val="%4."/>
      <w:lvlJc w:val="left"/>
      <w:pPr>
        <w:ind w:left="2880" w:hanging="360"/>
      </w:pPr>
    </w:lvl>
    <w:lvl w:ilvl="4" w:tplc="D946D16C" w:tentative="1">
      <w:start w:val="1"/>
      <w:numFmt w:val="lowerLetter"/>
      <w:lvlText w:val="%5."/>
      <w:lvlJc w:val="left"/>
      <w:pPr>
        <w:ind w:left="3600" w:hanging="360"/>
      </w:pPr>
    </w:lvl>
    <w:lvl w:ilvl="5" w:tplc="A522AFC8" w:tentative="1">
      <w:start w:val="1"/>
      <w:numFmt w:val="lowerRoman"/>
      <w:lvlText w:val="%6."/>
      <w:lvlJc w:val="right"/>
      <w:pPr>
        <w:ind w:left="4320" w:hanging="180"/>
      </w:pPr>
    </w:lvl>
    <w:lvl w:ilvl="6" w:tplc="FA56533E" w:tentative="1">
      <w:start w:val="1"/>
      <w:numFmt w:val="decimal"/>
      <w:lvlText w:val="%7."/>
      <w:lvlJc w:val="left"/>
      <w:pPr>
        <w:ind w:left="5040" w:hanging="360"/>
      </w:pPr>
    </w:lvl>
    <w:lvl w:ilvl="7" w:tplc="FD58D908" w:tentative="1">
      <w:start w:val="1"/>
      <w:numFmt w:val="lowerLetter"/>
      <w:lvlText w:val="%8."/>
      <w:lvlJc w:val="left"/>
      <w:pPr>
        <w:ind w:left="5760" w:hanging="360"/>
      </w:pPr>
    </w:lvl>
    <w:lvl w:ilvl="8" w:tplc="822EBCA6" w:tentative="1">
      <w:start w:val="1"/>
      <w:numFmt w:val="lowerRoman"/>
      <w:lvlText w:val="%9."/>
      <w:lvlJc w:val="right"/>
      <w:pPr>
        <w:ind w:left="6480" w:hanging="180"/>
      </w:pPr>
    </w:lvl>
  </w:abstractNum>
  <w:abstractNum w:abstractNumId="7" w15:restartNumberingAfterBreak="0">
    <w:nsid w:val="1431453A"/>
    <w:multiLevelType w:val="multilevel"/>
    <w:tmpl w:val="D18C625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8" w15:restartNumberingAfterBreak="0">
    <w:nsid w:val="14E71A29"/>
    <w:multiLevelType w:val="hybridMultilevel"/>
    <w:tmpl w:val="3E2A2D48"/>
    <w:lvl w:ilvl="0" w:tplc="4ECA2764">
      <w:start w:val="7"/>
      <w:numFmt w:val="decimal"/>
      <w:lvlText w:val="%1."/>
      <w:lvlJc w:val="left"/>
      <w:pPr>
        <w:ind w:left="360" w:hanging="360"/>
      </w:pPr>
      <w:rPr>
        <w:rFonts w:hint="default"/>
      </w:rPr>
    </w:lvl>
    <w:lvl w:ilvl="1" w:tplc="A150133A">
      <w:start w:val="1"/>
      <w:numFmt w:val="lowerLetter"/>
      <w:lvlText w:val="%2."/>
      <w:lvlJc w:val="left"/>
      <w:pPr>
        <w:ind w:left="1080" w:hanging="360"/>
      </w:pPr>
    </w:lvl>
    <w:lvl w:ilvl="2" w:tplc="D4C626C2" w:tentative="1">
      <w:start w:val="1"/>
      <w:numFmt w:val="lowerRoman"/>
      <w:lvlText w:val="%3."/>
      <w:lvlJc w:val="right"/>
      <w:pPr>
        <w:ind w:left="1800" w:hanging="180"/>
      </w:pPr>
    </w:lvl>
    <w:lvl w:ilvl="3" w:tplc="2ECCC6D6" w:tentative="1">
      <w:start w:val="1"/>
      <w:numFmt w:val="decimal"/>
      <w:lvlText w:val="%4."/>
      <w:lvlJc w:val="left"/>
      <w:pPr>
        <w:ind w:left="2520" w:hanging="360"/>
      </w:pPr>
    </w:lvl>
    <w:lvl w:ilvl="4" w:tplc="BD8403C2" w:tentative="1">
      <w:start w:val="1"/>
      <w:numFmt w:val="lowerLetter"/>
      <w:lvlText w:val="%5."/>
      <w:lvlJc w:val="left"/>
      <w:pPr>
        <w:ind w:left="3240" w:hanging="360"/>
      </w:pPr>
    </w:lvl>
    <w:lvl w:ilvl="5" w:tplc="60F0672E" w:tentative="1">
      <w:start w:val="1"/>
      <w:numFmt w:val="lowerRoman"/>
      <w:lvlText w:val="%6."/>
      <w:lvlJc w:val="right"/>
      <w:pPr>
        <w:ind w:left="3960" w:hanging="180"/>
      </w:pPr>
    </w:lvl>
    <w:lvl w:ilvl="6" w:tplc="DD744EDE" w:tentative="1">
      <w:start w:val="1"/>
      <w:numFmt w:val="decimal"/>
      <w:lvlText w:val="%7."/>
      <w:lvlJc w:val="left"/>
      <w:pPr>
        <w:ind w:left="4680" w:hanging="360"/>
      </w:pPr>
    </w:lvl>
    <w:lvl w:ilvl="7" w:tplc="2B604DAE" w:tentative="1">
      <w:start w:val="1"/>
      <w:numFmt w:val="lowerLetter"/>
      <w:lvlText w:val="%8."/>
      <w:lvlJc w:val="left"/>
      <w:pPr>
        <w:ind w:left="5400" w:hanging="360"/>
      </w:pPr>
    </w:lvl>
    <w:lvl w:ilvl="8" w:tplc="6EB82C2E" w:tentative="1">
      <w:start w:val="1"/>
      <w:numFmt w:val="lowerRoman"/>
      <w:lvlText w:val="%9."/>
      <w:lvlJc w:val="right"/>
      <w:pPr>
        <w:ind w:left="6120" w:hanging="180"/>
      </w:pPr>
    </w:lvl>
  </w:abstractNum>
  <w:abstractNum w:abstractNumId="9" w15:restartNumberingAfterBreak="0">
    <w:nsid w:val="16A01E0B"/>
    <w:multiLevelType w:val="hybridMultilevel"/>
    <w:tmpl w:val="82A0AA72"/>
    <w:lvl w:ilvl="0" w:tplc="62060BA4">
      <w:start w:val="1"/>
      <w:numFmt w:val="decimal"/>
      <w:lvlText w:val="%1."/>
      <w:lvlJc w:val="left"/>
      <w:pPr>
        <w:ind w:left="720" w:hanging="360"/>
      </w:pPr>
    </w:lvl>
    <w:lvl w:ilvl="1" w:tplc="E07A62F4" w:tentative="1">
      <w:start w:val="1"/>
      <w:numFmt w:val="lowerLetter"/>
      <w:lvlText w:val="%2."/>
      <w:lvlJc w:val="left"/>
      <w:pPr>
        <w:ind w:left="1440" w:hanging="360"/>
      </w:pPr>
    </w:lvl>
    <w:lvl w:ilvl="2" w:tplc="C09CBA4A" w:tentative="1">
      <w:start w:val="1"/>
      <w:numFmt w:val="lowerRoman"/>
      <w:lvlText w:val="%3."/>
      <w:lvlJc w:val="right"/>
      <w:pPr>
        <w:ind w:left="2160" w:hanging="180"/>
      </w:pPr>
    </w:lvl>
    <w:lvl w:ilvl="3" w:tplc="39F02C32" w:tentative="1">
      <w:start w:val="1"/>
      <w:numFmt w:val="decimal"/>
      <w:lvlText w:val="%4."/>
      <w:lvlJc w:val="left"/>
      <w:pPr>
        <w:ind w:left="2880" w:hanging="360"/>
      </w:pPr>
    </w:lvl>
    <w:lvl w:ilvl="4" w:tplc="0978A212" w:tentative="1">
      <w:start w:val="1"/>
      <w:numFmt w:val="lowerLetter"/>
      <w:lvlText w:val="%5."/>
      <w:lvlJc w:val="left"/>
      <w:pPr>
        <w:ind w:left="3600" w:hanging="360"/>
      </w:pPr>
    </w:lvl>
    <w:lvl w:ilvl="5" w:tplc="206E70E6" w:tentative="1">
      <w:start w:val="1"/>
      <w:numFmt w:val="lowerRoman"/>
      <w:lvlText w:val="%6."/>
      <w:lvlJc w:val="right"/>
      <w:pPr>
        <w:ind w:left="4320" w:hanging="180"/>
      </w:pPr>
    </w:lvl>
    <w:lvl w:ilvl="6" w:tplc="B1AE109C" w:tentative="1">
      <w:start w:val="1"/>
      <w:numFmt w:val="decimal"/>
      <w:lvlText w:val="%7."/>
      <w:lvlJc w:val="left"/>
      <w:pPr>
        <w:ind w:left="5040" w:hanging="360"/>
      </w:pPr>
    </w:lvl>
    <w:lvl w:ilvl="7" w:tplc="7C6A4C86" w:tentative="1">
      <w:start w:val="1"/>
      <w:numFmt w:val="lowerLetter"/>
      <w:lvlText w:val="%8."/>
      <w:lvlJc w:val="left"/>
      <w:pPr>
        <w:ind w:left="5760" w:hanging="360"/>
      </w:pPr>
    </w:lvl>
    <w:lvl w:ilvl="8" w:tplc="30440E66" w:tentative="1">
      <w:start w:val="1"/>
      <w:numFmt w:val="lowerRoman"/>
      <w:lvlText w:val="%9."/>
      <w:lvlJc w:val="right"/>
      <w:pPr>
        <w:ind w:left="6480" w:hanging="180"/>
      </w:pPr>
    </w:lvl>
  </w:abstractNum>
  <w:abstractNum w:abstractNumId="10" w15:restartNumberingAfterBreak="0">
    <w:nsid w:val="16B67A8A"/>
    <w:multiLevelType w:val="hybridMultilevel"/>
    <w:tmpl w:val="C1FEE3B0"/>
    <w:lvl w:ilvl="0" w:tplc="7012E164">
      <w:start w:val="1"/>
      <w:numFmt w:val="bullet"/>
      <w:lvlText w:val=""/>
      <w:lvlJc w:val="left"/>
      <w:pPr>
        <w:ind w:left="720" w:hanging="360"/>
      </w:pPr>
      <w:rPr>
        <w:rFonts w:ascii="Wingdings" w:hAnsi="Wingdings" w:hint="default"/>
      </w:rPr>
    </w:lvl>
    <w:lvl w:ilvl="1" w:tplc="72D27D2C">
      <w:start w:val="1"/>
      <w:numFmt w:val="bullet"/>
      <w:lvlText w:val=""/>
      <w:lvlJc w:val="left"/>
      <w:pPr>
        <w:ind w:left="1440" w:hanging="360"/>
      </w:pPr>
      <w:rPr>
        <w:rFonts w:ascii="Symbol" w:hAnsi="Symbol" w:hint="default"/>
      </w:rPr>
    </w:lvl>
    <w:lvl w:ilvl="2" w:tplc="74FA0154" w:tentative="1">
      <w:start w:val="1"/>
      <w:numFmt w:val="lowerRoman"/>
      <w:lvlText w:val="%3."/>
      <w:lvlJc w:val="right"/>
      <w:pPr>
        <w:ind w:left="2160" w:hanging="180"/>
      </w:pPr>
    </w:lvl>
    <w:lvl w:ilvl="3" w:tplc="54E2DB22" w:tentative="1">
      <w:start w:val="1"/>
      <w:numFmt w:val="decimal"/>
      <w:lvlText w:val="%4."/>
      <w:lvlJc w:val="left"/>
      <w:pPr>
        <w:ind w:left="2880" w:hanging="360"/>
      </w:pPr>
    </w:lvl>
    <w:lvl w:ilvl="4" w:tplc="5D944D5E" w:tentative="1">
      <w:start w:val="1"/>
      <w:numFmt w:val="lowerLetter"/>
      <w:lvlText w:val="%5."/>
      <w:lvlJc w:val="left"/>
      <w:pPr>
        <w:ind w:left="3600" w:hanging="360"/>
      </w:pPr>
    </w:lvl>
    <w:lvl w:ilvl="5" w:tplc="7E7E1266" w:tentative="1">
      <w:start w:val="1"/>
      <w:numFmt w:val="lowerRoman"/>
      <w:lvlText w:val="%6."/>
      <w:lvlJc w:val="right"/>
      <w:pPr>
        <w:ind w:left="4320" w:hanging="180"/>
      </w:pPr>
    </w:lvl>
    <w:lvl w:ilvl="6" w:tplc="17A0BEB0" w:tentative="1">
      <w:start w:val="1"/>
      <w:numFmt w:val="decimal"/>
      <w:lvlText w:val="%7."/>
      <w:lvlJc w:val="left"/>
      <w:pPr>
        <w:ind w:left="5040" w:hanging="360"/>
      </w:pPr>
    </w:lvl>
    <w:lvl w:ilvl="7" w:tplc="D8664D5E" w:tentative="1">
      <w:start w:val="1"/>
      <w:numFmt w:val="lowerLetter"/>
      <w:lvlText w:val="%8."/>
      <w:lvlJc w:val="left"/>
      <w:pPr>
        <w:ind w:left="5760" w:hanging="360"/>
      </w:pPr>
    </w:lvl>
    <w:lvl w:ilvl="8" w:tplc="A5CE45D2" w:tentative="1">
      <w:start w:val="1"/>
      <w:numFmt w:val="lowerRoman"/>
      <w:lvlText w:val="%9."/>
      <w:lvlJc w:val="right"/>
      <w:pPr>
        <w:ind w:left="6480" w:hanging="180"/>
      </w:pPr>
    </w:lvl>
  </w:abstractNum>
  <w:abstractNum w:abstractNumId="11" w15:restartNumberingAfterBreak="0">
    <w:nsid w:val="17C46FEC"/>
    <w:multiLevelType w:val="hybridMultilevel"/>
    <w:tmpl w:val="800A78A4"/>
    <w:lvl w:ilvl="0" w:tplc="FDC61DAE">
      <w:start w:val="1"/>
      <w:numFmt w:val="lowerLetter"/>
      <w:lvlText w:val="%1)"/>
      <w:lvlJc w:val="left"/>
      <w:pPr>
        <w:ind w:left="1287" w:hanging="360"/>
      </w:pPr>
    </w:lvl>
    <w:lvl w:ilvl="1" w:tplc="E58A7530" w:tentative="1">
      <w:start w:val="1"/>
      <w:numFmt w:val="lowerLetter"/>
      <w:lvlText w:val="%2."/>
      <w:lvlJc w:val="left"/>
      <w:pPr>
        <w:ind w:left="2007" w:hanging="360"/>
      </w:pPr>
    </w:lvl>
    <w:lvl w:ilvl="2" w:tplc="4AB8EC8E" w:tentative="1">
      <w:start w:val="1"/>
      <w:numFmt w:val="lowerRoman"/>
      <w:lvlText w:val="%3."/>
      <w:lvlJc w:val="right"/>
      <w:pPr>
        <w:ind w:left="2727" w:hanging="180"/>
      </w:pPr>
    </w:lvl>
    <w:lvl w:ilvl="3" w:tplc="B0E035E6" w:tentative="1">
      <w:start w:val="1"/>
      <w:numFmt w:val="decimal"/>
      <w:lvlText w:val="%4."/>
      <w:lvlJc w:val="left"/>
      <w:pPr>
        <w:ind w:left="3447" w:hanging="360"/>
      </w:pPr>
    </w:lvl>
    <w:lvl w:ilvl="4" w:tplc="270423E4" w:tentative="1">
      <w:start w:val="1"/>
      <w:numFmt w:val="lowerLetter"/>
      <w:lvlText w:val="%5."/>
      <w:lvlJc w:val="left"/>
      <w:pPr>
        <w:ind w:left="4167" w:hanging="360"/>
      </w:pPr>
    </w:lvl>
    <w:lvl w:ilvl="5" w:tplc="2966AF3A" w:tentative="1">
      <w:start w:val="1"/>
      <w:numFmt w:val="lowerRoman"/>
      <w:lvlText w:val="%6."/>
      <w:lvlJc w:val="right"/>
      <w:pPr>
        <w:ind w:left="4887" w:hanging="180"/>
      </w:pPr>
    </w:lvl>
    <w:lvl w:ilvl="6" w:tplc="D8083A2E" w:tentative="1">
      <w:start w:val="1"/>
      <w:numFmt w:val="decimal"/>
      <w:lvlText w:val="%7."/>
      <w:lvlJc w:val="left"/>
      <w:pPr>
        <w:ind w:left="5607" w:hanging="360"/>
      </w:pPr>
    </w:lvl>
    <w:lvl w:ilvl="7" w:tplc="6FDE21B0" w:tentative="1">
      <w:start w:val="1"/>
      <w:numFmt w:val="lowerLetter"/>
      <w:lvlText w:val="%8."/>
      <w:lvlJc w:val="left"/>
      <w:pPr>
        <w:ind w:left="6327" w:hanging="360"/>
      </w:pPr>
    </w:lvl>
    <w:lvl w:ilvl="8" w:tplc="B9EADD80" w:tentative="1">
      <w:start w:val="1"/>
      <w:numFmt w:val="lowerRoman"/>
      <w:lvlText w:val="%9."/>
      <w:lvlJc w:val="right"/>
      <w:pPr>
        <w:ind w:left="7047" w:hanging="180"/>
      </w:pPr>
    </w:lvl>
  </w:abstractNum>
  <w:abstractNum w:abstractNumId="12"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0A9700D"/>
    <w:multiLevelType w:val="hybridMultilevel"/>
    <w:tmpl w:val="558C7220"/>
    <w:lvl w:ilvl="0" w:tplc="B17EB1B0">
      <w:start w:val="1"/>
      <w:numFmt w:val="decimal"/>
      <w:lvlText w:val="%1."/>
      <w:lvlJc w:val="left"/>
      <w:pPr>
        <w:ind w:left="720" w:hanging="360"/>
      </w:pPr>
      <w:rPr>
        <w:b/>
      </w:rPr>
    </w:lvl>
    <w:lvl w:ilvl="1" w:tplc="59B84234" w:tentative="1">
      <w:start w:val="1"/>
      <w:numFmt w:val="lowerLetter"/>
      <w:lvlText w:val="%2."/>
      <w:lvlJc w:val="left"/>
      <w:pPr>
        <w:ind w:left="1440" w:hanging="360"/>
      </w:pPr>
    </w:lvl>
    <w:lvl w:ilvl="2" w:tplc="30DE4566" w:tentative="1">
      <w:start w:val="1"/>
      <w:numFmt w:val="lowerRoman"/>
      <w:lvlText w:val="%3."/>
      <w:lvlJc w:val="right"/>
      <w:pPr>
        <w:ind w:left="2160" w:hanging="180"/>
      </w:pPr>
    </w:lvl>
    <w:lvl w:ilvl="3" w:tplc="ABC40BFE" w:tentative="1">
      <w:start w:val="1"/>
      <w:numFmt w:val="decimal"/>
      <w:lvlText w:val="%4."/>
      <w:lvlJc w:val="left"/>
      <w:pPr>
        <w:ind w:left="2880" w:hanging="360"/>
      </w:pPr>
    </w:lvl>
    <w:lvl w:ilvl="4" w:tplc="9000D1DE" w:tentative="1">
      <w:start w:val="1"/>
      <w:numFmt w:val="lowerLetter"/>
      <w:lvlText w:val="%5."/>
      <w:lvlJc w:val="left"/>
      <w:pPr>
        <w:ind w:left="3600" w:hanging="360"/>
      </w:pPr>
    </w:lvl>
    <w:lvl w:ilvl="5" w:tplc="B0B6EA54" w:tentative="1">
      <w:start w:val="1"/>
      <w:numFmt w:val="lowerRoman"/>
      <w:lvlText w:val="%6."/>
      <w:lvlJc w:val="right"/>
      <w:pPr>
        <w:ind w:left="4320" w:hanging="180"/>
      </w:pPr>
    </w:lvl>
    <w:lvl w:ilvl="6" w:tplc="2B1C386E" w:tentative="1">
      <w:start w:val="1"/>
      <w:numFmt w:val="decimal"/>
      <w:lvlText w:val="%7."/>
      <w:lvlJc w:val="left"/>
      <w:pPr>
        <w:ind w:left="5040" w:hanging="360"/>
      </w:pPr>
    </w:lvl>
    <w:lvl w:ilvl="7" w:tplc="3FAAEE7C" w:tentative="1">
      <w:start w:val="1"/>
      <w:numFmt w:val="lowerLetter"/>
      <w:lvlText w:val="%8."/>
      <w:lvlJc w:val="left"/>
      <w:pPr>
        <w:ind w:left="5760" w:hanging="360"/>
      </w:pPr>
    </w:lvl>
    <w:lvl w:ilvl="8" w:tplc="D0D05DAC" w:tentative="1">
      <w:start w:val="1"/>
      <w:numFmt w:val="lowerRoman"/>
      <w:lvlText w:val="%9."/>
      <w:lvlJc w:val="right"/>
      <w:pPr>
        <w:ind w:left="6480" w:hanging="180"/>
      </w:pPr>
    </w:lvl>
  </w:abstractNum>
  <w:abstractNum w:abstractNumId="14" w15:restartNumberingAfterBreak="0">
    <w:nsid w:val="30C64B6A"/>
    <w:multiLevelType w:val="hybridMultilevel"/>
    <w:tmpl w:val="CB0E919A"/>
    <w:lvl w:ilvl="0" w:tplc="8E086A42">
      <w:start w:val="1"/>
      <w:numFmt w:val="lowerLetter"/>
      <w:lvlText w:val="%1)"/>
      <w:lvlJc w:val="left"/>
      <w:pPr>
        <w:ind w:left="1287" w:hanging="360"/>
      </w:pPr>
    </w:lvl>
    <w:lvl w:ilvl="1" w:tplc="E3827848" w:tentative="1">
      <w:start w:val="1"/>
      <w:numFmt w:val="lowerLetter"/>
      <w:lvlText w:val="%2."/>
      <w:lvlJc w:val="left"/>
      <w:pPr>
        <w:ind w:left="2007" w:hanging="360"/>
      </w:pPr>
    </w:lvl>
    <w:lvl w:ilvl="2" w:tplc="F18E58CE" w:tentative="1">
      <w:start w:val="1"/>
      <w:numFmt w:val="lowerRoman"/>
      <w:lvlText w:val="%3."/>
      <w:lvlJc w:val="right"/>
      <w:pPr>
        <w:ind w:left="2727" w:hanging="180"/>
      </w:pPr>
    </w:lvl>
    <w:lvl w:ilvl="3" w:tplc="31B0AAAE" w:tentative="1">
      <w:start w:val="1"/>
      <w:numFmt w:val="decimal"/>
      <w:lvlText w:val="%4."/>
      <w:lvlJc w:val="left"/>
      <w:pPr>
        <w:ind w:left="3447" w:hanging="360"/>
      </w:pPr>
    </w:lvl>
    <w:lvl w:ilvl="4" w:tplc="78304578" w:tentative="1">
      <w:start w:val="1"/>
      <w:numFmt w:val="lowerLetter"/>
      <w:lvlText w:val="%5."/>
      <w:lvlJc w:val="left"/>
      <w:pPr>
        <w:ind w:left="4167" w:hanging="360"/>
      </w:pPr>
    </w:lvl>
    <w:lvl w:ilvl="5" w:tplc="81865CBE" w:tentative="1">
      <w:start w:val="1"/>
      <w:numFmt w:val="lowerRoman"/>
      <w:lvlText w:val="%6."/>
      <w:lvlJc w:val="right"/>
      <w:pPr>
        <w:ind w:left="4887" w:hanging="180"/>
      </w:pPr>
    </w:lvl>
    <w:lvl w:ilvl="6" w:tplc="65503476" w:tentative="1">
      <w:start w:val="1"/>
      <w:numFmt w:val="decimal"/>
      <w:lvlText w:val="%7."/>
      <w:lvlJc w:val="left"/>
      <w:pPr>
        <w:ind w:left="5607" w:hanging="360"/>
      </w:pPr>
    </w:lvl>
    <w:lvl w:ilvl="7" w:tplc="EFB46906" w:tentative="1">
      <w:start w:val="1"/>
      <w:numFmt w:val="lowerLetter"/>
      <w:lvlText w:val="%8."/>
      <w:lvlJc w:val="left"/>
      <w:pPr>
        <w:ind w:left="6327" w:hanging="360"/>
      </w:pPr>
    </w:lvl>
    <w:lvl w:ilvl="8" w:tplc="A6A823DA" w:tentative="1">
      <w:start w:val="1"/>
      <w:numFmt w:val="lowerRoman"/>
      <w:lvlText w:val="%9."/>
      <w:lvlJc w:val="right"/>
      <w:pPr>
        <w:ind w:left="7047" w:hanging="180"/>
      </w:pPr>
    </w:lvl>
  </w:abstractNum>
  <w:abstractNum w:abstractNumId="15" w15:restartNumberingAfterBreak="0">
    <w:nsid w:val="32EA7385"/>
    <w:multiLevelType w:val="hybridMultilevel"/>
    <w:tmpl w:val="26F4CAD4"/>
    <w:lvl w:ilvl="0" w:tplc="F8E0380C">
      <w:start w:val="1"/>
      <w:numFmt w:val="decimal"/>
      <w:lvlText w:val="%1."/>
      <w:lvlJc w:val="left"/>
      <w:pPr>
        <w:tabs>
          <w:tab w:val="num" w:pos="720"/>
        </w:tabs>
        <w:ind w:left="720" w:hanging="360"/>
      </w:pPr>
      <w:rPr>
        <w:rFonts w:hint="default"/>
        <w:b/>
      </w:rPr>
    </w:lvl>
    <w:lvl w:ilvl="1" w:tplc="88582240" w:tentative="1">
      <w:start w:val="1"/>
      <w:numFmt w:val="lowerLetter"/>
      <w:lvlText w:val="%2."/>
      <w:lvlJc w:val="left"/>
      <w:pPr>
        <w:tabs>
          <w:tab w:val="num" w:pos="1440"/>
        </w:tabs>
        <w:ind w:left="1440" w:hanging="360"/>
      </w:pPr>
    </w:lvl>
    <w:lvl w:ilvl="2" w:tplc="7020FE86" w:tentative="1">
      <w:start w:val="1"/>
      <w:numFmt w:val="lowerRoman"/>
      <w:lvlText w:val="%3."/>
      <w:lvlJc w:val="right"/>
      <w:pPr>
        <w:tabs>
          <w:tab w:val="num" w:pos="2160"/>
        </w:tabs>
        <w:ind w:left="2160" w:hanging="180"/>
      </w:pPr>
    </w:lvl>
    <w:lvl w:ilvl="3" w:tplc="295AE62C" w:tentative="1">
      <w:start w:val="1"/>
      <w:numFmt w:val="decimal"/>
      <w:lvlText w:val="%4."/>
      <w:lvlJc w:val="left"/>
      <w:pPr>
        <w:tabs>
          <w:tab w:val="num" w:pos="2880"/>
        </w:tabs>
        <w:ind w:left="2880" w:hanging="360"/>
      </w:pPr>
    </w:lvl>
    <w:lvl w:ilvl="4" w:tplc="C686880E" w:tentative="1">
      <w:start w:val="1"/>
      <w:numFmt w:val="lowerLetter"/>
      <w:lvlText w:val="%5."/>
      <w:lvlJc w:val="left"/>
      <w:pPr>
        <w:tabs>
          <w:tab w:val="num" w:pos="3600"/>
        </w:tabs>
        <w:ind w:left="3600" w:hanging="360"/>
      </w:pPr>
    </w:lvl>
    <w:lvl w:ilvl="5" w:tplc="29DEA19C" w:tentative="1">
      <w:start w:val="1"/>
      <w:numFmt w:val="lowerRoman"/>
      <w:lvlText w:val="%6."/>
      <w:lvlJc w:val="right"/>
      <w:pPr>
        <w:tabs>
          <w:tab w:val="num" w:pos="4320"/>
        </w:tabs>
        <w:ind w:left="4320" w:hanging="180"/>
      </w:pPr>
    </w:lvl>
    <w:lvl w:ilvl="6" w:tplc="7CF2EE10" w:tentative="1">
      <w:start w:val="1"/>
      <w:numFmt w:val="decimal"/>
      <w:lvlText w:val="%7."/>
      <w:lvlJc w:val="left"/>
      <w:pPr>
        <w:tabs>
          <w:tab w:val="num" w:pos="5040"/>
        </w:tabs>
        <w:ind w:left="5040" w:hanging="360"/>
      </w:pPr>
    </w:lvl>
    <w:lvl w:ilvl="7" w:tplc="9BDEFFBE" w:tentative="1">
      <w:start w:val="1"/>
      <w:numFmt w:val="lowerLetter"/>
      <w:lvlText w:val="%8."/>
      <w:lvlJc w:val="left"/>
      <w:pPr>
        <w:tabs>
          <w:tab w:val="num" w:pos="5760"/>
        </w:tabs>
        <w:ind w:left="5760" w:hanging="360"/>
      </w:pPr>
    </w:lvl>
    <w:lvl w:ilvl="8" w:tplc="BD68DC20" w:tentative="1">
      <w:start w:val="1"/>
      <w:numFmt w:val="lowerRoman"/>
      <w:lvlText w:val="%9."/>
      <w:lvlJc w:val="right"/>
      <w:pPr>
        <w:tabs>
          <w:tab w:val="num" w:pos="6480"/>
        </w:tabs>
        <w:ind w:left="6480" w:hanging="180"/>
      </w:pPr>
    </w:lvl>
  </w:abstractNum>
  <w:abstractNum w:abstractNumId="16" w15:restartNumberingAfterBreak="0">
    <w:nsid w:val="384C6DE7"/>
    <w:multiLevelType w:val="hybridMultilevel"/>
    <w:tmpl w:val="3CC27072"/>
    <w:lvl w:ilvl="0" w:tplc="60646596">
      <w:start w:val="1"/>
      <w:numFmt w:val="bullet"/>
      <w:lvlText w:val=""/>
      <w:lvlJc w:val="left"/>
      <w:pPr>
        <w:ind w:left="720" w:hanging="360"/>
      </w:pPr>
      <w:rPr>
        <w:rFonts w:ascii="Wingdings" w:hAnsi="Wingdings" w:hint="default"/>
      </w:rPr>
    </w:lvl>
    <w:lvl w:ilvl="1" w:tplc="AFF86E5E">
      <w:start w:val="1"/>
      <w:numFmt w:val="bullet"/>
      <w:lvlText w:val=""/>
      <w:lvlJc w:val="left"/>
      <w:pPr>
        <w:ind w:left="1440" w:hanging="360"/>
      </w:pPr>
      <w:rPr>
        <w:rFonts w:ascii="Symbol" w:hAnsi="Symbol" w:hint="default"/>
      </w:rPr>
    </w:lvl>
    <w:lvl w:ilvl="2" w:tplc="6B10ACF8" w:tentative="1">
      <w:start w:val="1"/>
      <w:numFmt w:val="lowerRoman"/>
      <w:lvlText w:val="%3."/>
      <w:lvlJc w:val="right"/>
      <w:pPr>
        <w:ind w:left="2160" w:hanging="180"/>
      </w:pPr>
    </w:lvl>
    <w:lvl w:ilvl="3" w:tplc="503474CE" w:tentative="1">
      <w:start w:val="1"/>
      <w:numFmt w:val="decimal"/>
      <w:lvlText w:val="%4."/>
      <w:lvlJc w:val="left"/>
      <w:pPr>
        <w:ind w:left="2880" w:hanging="360"/>
      </w:pPr>
    </w:lvl>
    <w:lvl w:ilvl="4" w:tplc="A740DD3C" w:tentative="1">
      <w:start w:val="1"/>
      <w:numFmt w:val="lowerLetter"/>
      <w:lvlText w:val="%5."/>
      <w:lvlJc w:val="left"/>
      <w:pPr>
        <w:ind w:left="3600" w:hanging="360"/>
      </w:pPr>
    </w:lvl>
    <w:lvl w:ilvl="5" w:tplc="E968EF06" w:tentative="1">
      <w:start w:val="1"/>
      <w:numFmt w:val="lowerRoman"/>
      <w:lvlText w:val="%6."/>
      <w:lvlJc w:val="right"/>
      <w:pPr>
        <w:ind w:left="4320" w:hanging="180"/>
      </w:pPr>
    </w:lvl>
    <w:lvl w:ilvl="6" w:tplc="531CB190" w:tentative="1">
      <w:start w:val="1"/>
      <w:numFmt w:val="decimal"/>
      <w:lvlText w:val="%7."/>
      <w:lvlJc w:val="left"/>
      <w:pPr>
        <w:ind w:left="5040" w:hanging="360"/>
      </w:pPr>
    </w:lvl>
    <w:lvl w:ilvl="7" w:tplc="9020C518" w:tentative="1">
      <w:start w:val="1"/>
      <w:numFmt w:val="lowerLetter"/>
      <w:lvlText w:val="%8."/>
      <w:lvlJc w:val="left"/>
      <w:pPr>
        <w:ind w:left="5760" w:hanging="360"/>
      </w:pPr>
    </w:lvl>
    <w:lvl w:ilvl="8" w:tplc="C2B2C588" w:tentative="1">
      <w:start w:val="1"/>
      <w:numFmt w:val="lowerRoman"/>
      <w:lvlText w:val="%9."/>
      <w:lvlJc w:val="right"/>
      <w:pPr>
        <w:ind w:left="6480" w:hanging="180"/>
      </w:pPr>
    </w:lvl>
  </w:abstractNum>
  <w:abstractNum w:abstractNumId="17" w15:restartNumberingAfterBreak="0">
    <w:nsid w:val="3DAC2592"/>
    <w:multiLevelType w:val="hybridMultilevel"/>
    <w:tmpl w:val="6C42B2B0"/>
    <w:lvl w:ilvl="0" w:tplc="FB0A4A88">
      <w:numFmt w:val="bullet"/>
      <w:lvlText w:val="-"/>
      <w:lvlJc w:val="left"/>
      <w:pPr>
        <w:ind w:left="720" w:hanging="360"/>
      </w:pPr>
      <w:rPr>
        <w:rFonts w:ascii="Calibri" w:eastAsia="Calibri" w:hAnsi="Calibri" w:cs="Calibri" w:hint="default"/>
      </w:rPr>
    </w:lvl>
    <w:lvl w:ilvl="1" w:tplc="D0BAED2C">
      <w:start w:val="1"/>
      <w:numFmt w:val="bullet"/>
      <w:lvlText w:val="o"/>
      <w:lvlJc w:val="left"/>
      <w:pPr>
        <w:ind w:left="1440" w:hanging="360"/>
      </w:pPr>
      <w:rPr>
        <w:rFonts w:ascii="Courier New" w:hAnsi="Courier New" w:cs="Courier New" w:hint="default"/>
      </w:rPr>
    </w:lvl>
    <w:lvl w:ilvl="2" w:tplc="599893BC">
      <w:start w:val="1"/>
      <w:numFmt w:val="bullet"/>
      <w:lvlText w:val=""/>
      <w:lvlJc w:val="left"/>
      <w:pPr>
        <w:ind w:left="2160" w:hanging="360"/>
      </w:pPr>
      <w:rPr>
        <w:rFonts w:ascii="Wingdings" w:hAnsi="Wingdings" w:hint="default"/>
      </w:rPr>
    </w:lvl>
    <w:lvl w:ilvl="3" w:tplc="3ACC2B00">
      <w:start w:val="1"/>
      <w:numFmt w:val="bullet"/>
      <w:lvlText w:val=""/>
      <w:lvlJc w:val="left"/>
      <w:pPr>
        <w:ind w:left="2880" w:hanging="360"/>
      </w:pPr>
      <w:rPr>
        <w:rFonts w:ascii="Symbol" w:hAnsi="Symbol" w:hint="default"/>
      </w:rPr>
    </w:lvl>
    <w:lvl w:ilvl="4" w:tplc="EFD41A60">
      <w:start w:val="1"/>
      <w:numFmt w:val="bullet"/>
      <w:lvlText w:val="o"/>
      <w:lvlJc w:val="left"/>
      <w:pPr>
        <w:ind w:left="3600" w:hanging="360"/>
      </w:pPr>
      <w:rPr>
        <w:rFonts w:ascii="Courier New" w:hAnsi="Courier New" w:cs="Courier New" w:hint="default"/>
      </w:rPr>
    </w:lvl>
    <w:lvl w:ilvl="5" w:tplc="29145392">
      <w:start w:val="1"/>
      <w:numFmt w:val="bullet"/>
      <w:lvlText w:val=""/>
      <w:lvlJc w:val="left"/>
      <w:pPr>
        <w:ind w:left="4320" w:hanging="360"/>
      </w:pPr>
      <w:rPr>
        <w:rFonts w:ascii="Wingdings" w:hAnsi="Wingdings" w:hint="default"/>
      </w:rPr>
    </w:lvl>
    <w:lvl w:ilvl="6" w:tplc="7CBEFBB4">
      <w:start w:val="1"/>
      <w:numFmt w:val="bullet"/>
      <w:lvlText w:val=""/>
      <w:lvlJc w:val="left"/>
      <w:pPr>
        <w:ind w:left="5040" w:hanging="360"/>
      </w:pPr>
      <w:rPr>
        <w:rFonts w:ascii="Symbol" w:hAnsi="Symbol" w:hint="default"/>
      </w:rPr>
    </w:lvl>
    <w:lvl w:ilvl="7" w:tplc="BF1E8A10">
      <w:start w:val="1"/>
      <w:numFmt w:val="bullet"/>
      <w:lvlText w:val="o"/>
      <w:lvlJc w:val="left"/>
      <w:pPr>
        <w:ind w:left="5760" w:hanging="360"/>
      </w:pPr>
      <w:rPr>
        <w:rFonts w:ascii="Courier New" w:hAnsi="Courier New" w:cs="Courier New" w:hint="default"/>
      </w:rPr>
    </w:lvl>
    <w:lvl w:ilvl="8" w:tplc="18FCEDAC">
      <w:start w:val="1"/>
      <w:numFmt w:val="bullet"/>
      <w:lvlText w:val=""/>
      <w:lvlJc w:val="left"/>
      <w:pPr>
        <w:ind w:left="6480" w:hanging="360"/>
      </w:pPr>
      <w:rPr>
        <w:rFonts w:ascii="Wingdings" w:hAnsi="Wingdings" w:hint="default"/>
      </w:rPr>
    </w:lvl>
  </w:abstractNum>
  <w:abstractNum w:abstractNumId="18" w15:restartNumberingAfterBreak="0">
    <w:nsid w:val="3EAD3D6B"/>
    <w:multiLevelType w:val="hybridMultilevel"/>
    <w:tmpl w:val="F6081804"/>
    <w:lvl w:ilvl="0" w:tplc="BC4C464C">
      <w:start w:val="1"/>
      <w:numFmt w:val="bullet"/>
      <w:lvlText w:val=""/>
      <w:lvlJc w:val="left"/>
      <w:pPr>
        <w:ind w:left="360" w:hanging="360"/>
      </w:pPr>
      <w:rPr>
        <w:rFonts w:ascii="Wingdings 3" w:hAnsi="Wingdings 3" w:hint="default"/>
      </w:rPr>
    </w:lvl>
    <w:lvl w:ilvl="1" w:tplc="2E1EB926" w:tentative="1">
      <w:start w:val="1"/>
      <w:numFmt w:val="bullet"/>
      <w:lvlText w:val="o"/>
      <w:lvlJc w:val="left"/>
      <w:pPr>
        <w:ind w:left="1080" w:hanging="360"/>
      </w:pPr>
      <w:rPr>
        <w:rFonts w:ascii="Courier New" w:hAnsi="Courier New" w:cs="Courier New" w:hint="default"/>
      </w:rPr>
    </w:lvl>
    <w:lvl w:ilvl="2" w:tplc="7BCA6B7A" w:tentative="1">
      <w:start w:val="1"/>
      <w:numFmt w:val="bullet"/>
      <w:lvlText w:val=""/>
      <w:lvlJc w:val="left"/>
      <w:pPr>
        <w:ind w:left="1800" w:hanging="360"/>
      </w:pPr>
      <w:rPr>
        <w:rFonts w:ascii="Wingdings" w:hAnsi="Wingdings" w:hint="default"/>
      </w:rPr>
    </w:lvl>
    <w:lvl w:ilvl="3" w:tplc="AEF0D45E" w:tentative="1">
      <w:start w:val="1"/>
      <w:numFmt w:val="bullet"/>
      <w:lvlText w:val=""/>
      <w:lvlJc w:val="left"/>
      <w:pPr>
        <w:ind w:left="2520" w:hanging="360"/>
      </w:pPr>
      <w:rPr>
        <w:rFonts w:ascii="Symbol" w:hAnsi="Symbol" w:hint="default"/>
      </w:rPr>
    </w:lvl>
    <w:lvl w:ilvl="4" w:tplc="95FA19B8" w:tentative="1">
      <w:start w:val="1"/>
      <w:numFmt w:val="bullet"/>
      <w:lvlText w:val="o"/>
      <w:lvlJc w:val="left"/>
      <w:pPr>
        <w:ind w:left="3240" w:hanging="360"/>
      </w:pPr>
      <w:rPr>
        <w:rFonts w:ascii="Courier New" w:hAnsi="Courier New" w:cs="Courier New" w:hint="default"/>
      </w:rPr>
    </w:lvl>
    <w:lvl w:ilvl="5" w:tplc="2C8A2C0C" w:tentative="1">
      <w:start w:val="1"/>
      <w:numFmt w:val="bullet"/>
      <w:lvlText w:val=""/>
      <w:lvlJc w:val="left"/>
      <w:pPr>
        <w:ind w:left="3960" w:hanging="360"/>
      </w:pPr>
      <w:rPr>
        <w:rFonts w:ascii="Wingdings" w:hAnsi="Wingdings" w:hint="default"/>
      </w:rPr>
    </w:lvl>
    <w:lvl w:ilvl="6" w:tplc="397E0498" w:tentative="1">
      <w:start w:val="1"/>
      <w:numFmt w:val="bullet"/>
      <w:lvlText w:val=""/>
      <w:lvlJc w:val="left"/>
      <w:pPr>
        <w:ind w:left="4680" w:hanging="360"/>
      </w:pPr>
      <w:rPr>
        <w:rFonts w:ascii="Symbol" w:hAnsi="Symbol" w:hint="default"/>
      </w:rPr>
    </w:lvl>
    <w:lvl w:ilvl="7" w:tplc="B394E396" w:tentative="1">
      <w:start w:val="1"/>
      <w:numFmt w:val="bullet"/>
      <w:lvlText w:val="o"/>
      <w:lvlJc w:val="left"/>
      <w:pPr>
        <w:ind w:left="5400" w:hanging="360"/>
      </w:pPr>
      <w:rPr>
        <w:rFonts w:ascii="Courier New" w:hAnsi="Courier New" w:cs="Courier New" w:hint="default"/>
      </w:rPr>
    </w:lvl>
    <w:lvl w:ilvl="8" w:tplc="A2CA96D2" w:tentative="1">
      <w:start w:val="1"/>
      <w:numFmt w:val="bullet"/>
      <w:lvlText w:val=""/>
      <w:lvlJc w:val="left"/>
      <w:pPr>
        <w:ind w:left="6120" w:hanging="360"/>
      </w:pPr>
      <w:rPr>
        <w:rFonts w:ascii="Wingdings" w:hAnsi="Wingdings" w:hint="default"/>
      </w:rPr>
    </w:lvl>
  </w:abstractNum>
  <w:abstractNum w:abstractNumId="19" w15:restartNumberingAfterBreak="0">
    <w:nsid w:val="40FB23A6"/>
    <w:multiLevelType w:val="hybridMultilevel"/>
    <w:tmpl w:val="844A75F4"/>
    <w:lvl w:ilvl="0" w:tplc="A0B86442">
      <w:start w:val="1"/>
      <w:numFmt w:val="bullet"/>
      <w:lvlText w:val=""/>
      <w:lvlJc w:val="left"/>
      <w:pPr>
        <w:ind w:left="1287" w:hanging="360"/>
      </w:pPr>
      <w:rPr>
        <w:rFonts w:ascii="Symbol" w:hAnsi="Symbol" w:hint="default"/>
      </w:rPr>
    </w:lvl>
    <w:lvl w:ilvl="1" w:tplc="8EB2C6EE" w:tentative="1">
      <w:start w:val="1"/>
      <w:numFmt w:val="bullet"/>
      <w:lvlText w:val="o"/>
      <w:lvlJc w:val="left"/>
      <w:pPr>
        <w:ind w:left="2007" w:hanging="360"/>
      </w:pPr>
      <w:rPr>
        <w:rFonts w:ascii="Courier New" w:hAnsi="Courier New" w:cs="Courier New" w:hint="default"/>
      </w:rPr>
    </w:lvl>
    <w:lvl w:ilvl="2" w:tplc="50E611DE" w:tentative="1">
      <w:start w:val="1"/>
      <w:numFmt w:val="bullet"/>
      <w:lvlText w:val=""/>
      <w:lvlJc w:val="left"/>
      <w:pPr>
        <w:ind w:left="2727" w:hanging="360"/>
      </w:pPr>
      <w:rPr>
        <w:rFonts w:ascii="Wingdings" w:hAnsi="Wingdings" w:hint="default"/>
      </w:rPr>
    </w:lvl>
    <w:lvl w:ilvl="3" w:tplc="D2FC87AC" w:tentative="1">
      <w:start w:val="1"/>
      <w:numFmt w:val="bullet"/>
      <w:lvlText w:val=""/>
      <w:lvlJc w:val="left"/>
      <w:pPr>
        <w:ind w:left="3447" w:hanging="360"/>
      </w:pPr>
      <w:rPr>
        <w:rFonts w:ascii="Symbol" w:hAnsi="Symbol" w:hint="default"/>
      </w:rPr>
    </w:lvl>
    <w:lvl w:ilvl="4" w:tplc="44EC6D90" w:tentative="1">
      <w:start w:val="1"/>
      <w:numFmt w:val="bullet"/>
      <w:lvlText w:val="o"/>
      <w:lvlJc w:val="left"/>
      <w:pPr>
        <w:ind w:left="4167" w:hanging="360"/>
      </w:pPr>
      <w:rPr>
        <w:rFonts w:ascii="Courier New" w:hAnsi="Courier New" w:cs="Courier New" w:hint="default"/>
      </w:rPr>
    </w:lvl>
    <w:lvl w:ilvl="5" w:tplc="B7CA4D6E" w:tentative="1">
      <w:start w:val="1"/>
      <w:numFmt w:val="bullet"/>
      <w:lvlText w:val=""/>
      <w:lvlJc w:val="left"/>
      <w:pPr>
        <w:ind w:left="4887" w:hanging="360"/>
      </w:pPr>
      <w:rPr>
        <w:rFonts w:ascii="Wingdings" w:hAnsi="Wingdings" w:hint="default"/>
      </w:rPr>
    </w:lvl>
    <w:lvl w:ilvl="6" w:tplc="E716EC7C" w:tentative="1">
      <w:start w:val="1"/>
      <w:numFmt w:val="bullet"/>
      <w:lvlText w:val=""/>
      <w:lvlJc w:val="left"/>
      <w:pPr>
        <w:ind w:left="5607" w:hanging="360"/>
      </w:pPr>
      <w:rPr>
        <w:rFonts w:ascii="Symbol" w:hAnsi="Symbol" w:hint="default"/>
      </w:rPr>
    </w:lvl>
    <w:lvl w:ilvl="7" w:tplc="FE0E1098" w:tentative="1">
      <w:start w:val="1"/>
      <w:numFmt w:val="bullet"/>
      <w:lvlText w:val="o"/>
      <w:lvlJc w:val="left"/>
      <w:pPr>
        <w:ind w:left="6327" w:hanging="360"/>
      </w:pPr>
      <w:rPr>
        <w:rFonts w:ascii="Courier New" w:hAnsi="Courier New" w:cs="Courier New" w:hint="default"/>
      </w:rPr>
    </w:lvl>
    <w:lvl w:ilvl="8" w:tplc="EEF02C36" w:tentative="1">
      <w:start w:val="1"/>
      <w:numFmt w:val="bullet"/>
      <w:lvlText w:val=""/>
      <w:lvlJc w:val="left"/>
      <w:pPr>
        <w:ind w:left="7047" w:hanging="360"/>
      </w:pPr>
      <w:rPr>
        <w:rFonts w:ascii="Wingdings" w:hAnsi="Wingdings" w:hint="default"/>
      </w:rPr>
    </w:lvl>
  </w:abstractNum>
  <w:abstractNum w:abstractNumId="20" w15:restartNumberingAfterBreak="0">
    <w:nsid w:val="41E07581"/>
    <w:multiLevelType w:val="hybridMultilevel"/>
    <w:tmpl w:val="EC2C1194"/>
    <w:lvl w:ilvl="0" w:tplc="34620056">
      <w:start w:val="1"/>
      <w:numFmt w:val="decimal"/>
      <w:lvlText w:val="%1."/>
      <w:lvlJc w:val="left"/>
      <w:pPr>
        <w:ind w:left="720" w:hanging="360"/>
      </w:pPr>
      <w:rPr>
        <w:b/>
      </w:rPr>
    </w:lvl>
    <w:lvl w:ilvl="1" w:tplc="589CC2E4" w:tentative="1">
      <w:start w:val="1"/>
      <w:numFmt w:val="lowerLetter"/>
      <w:lvlText w:val="%2."/>
      <w:lvlJc w:val="left"/>
      <w:pPr>
        <w:ind w:left="1440" w:hanging="360"/>
      </w:pPr>
    </w:lvl>
    <w:lvl w:ilvl="2" w:tplc="1AA201D8" w:tentative="1">
      <w:start w:val="1"/>
      <w:numFmt w:val="lowerRoman"/>
      <w:lvlText w:val="%3."/>
      <w:lvlJc w:val="right"/>
      <w:pPr>
        <w:ind w:left="2160" w:hanging="180"/>
      </w:pPr>
    </w:lvl>
    <w:lvl w:ilvl="3" w:tplc="2520B592" w:tentative="1">
      <w:start w:val="1"/>
      <w:numFmt w:val="decimal"/>
      <w:lvlText w:val="%4."/>
      <w:lvlJc w:val="left"/>
      <w:pPr>
        <w:ind w:left="2880" w:hanging="360"/>
      </w:pPr>
    </w:lvl>
    <w:lvl w:ilvl="4" w:tplc="394440C8" w:tentative="1">
      <w:start w:val="1"/>
      <w:numFmt w:val="lowerLetter"/>
      <w:lvlText w:val="%5."/>
      <w:lvlJc w:val="left"/>
      <w:pPr>
        <w:ind w:left="3600" w:hanging="360"/>
      </w:pPr>
    </w:lvl>
    <w:lvl w:ilvl="5" w:tplc="8376BFF4" w:tentative="1">
      <w:start w:val="1"/>
      <w:numFmt w:val="lowerRoman"/>
      <w:lvlText w:val="%6."/>
      <w:lvlJc w:val="right"/>
      <w:pPr>
        <w:ind w:left="4320" w:hanging="180"/>
      </w:pPr>
    </w:lvl>
    <w:lvl w:ilvl="6" w:tplc="857C4752" w:tentative="1">
      <w:start w:val="1"/>
      <w:numFmt w:val="decimal"/>
      <w:lvlText w:val="%7."/>
      <w:lvlJc w:val="left"/>
      <w:pPr>
        <w:ind w:left="5040" w:hanging="360"/>
      </w:pPr>
    </w:lvl>
    <w:lvl w:ilvl="7" w:tplc="99CCC5BE" w:tentative="1">
      <w:start w:val="1"/>
      <w:numFmt w:val="lowerLetter"/>
      <w:lvlText w:val="%8."/>
      <w:lvlJc w:val="left"/>
      <w:pPr>
        <w:ind w:left="5760" w:hanging="360"/>
      </w:pPr>
    </w:lvl>
    <w:lvl w:ilvl="8" w:tplc="9CD8809A" w:tentative="1">
      <w:start w:val="1"/>
      <w:numFmt w:val="lowerRoman"/>
      <w:lvlText w:val="%9."/>
      <w:lvlJc w:val="right"/>
      <w:pPr>
        <w:ind w:left="6480" w:hanging="180"/>
      </w:pPr>
    </w:lvl>
  </w:abstractNum>
  <w:abstractNum w:abstractNumId="21" w15:restartNumberingAfterBreak="0">
    <w:nsid w:val="42560FC3"/>
    <w:multiLevelType w:val="hybridMultilevel"/>
    <w:tmpl w:val="6A42E616"/>
    <w:lvl w:ilvl="0" w:tplc="DAEC24EE">
      <w:start w:val="1"/>
      <w:numFmt w:val="decimal"/>
      <w:lvlText w:val="%1."/>
      <w:lvlJc w:val="left"/>
      <w:pPr>
        <w:ind w:left="720" w:hanging="360"/>
      </w:pPr>
    </w:lvl>
    <w:lvl w:ilvl="1" w:tplc="1F9C2C9C" w:tentative="1">
      <w:start w:val="1"/>
      <w:numFmt w:val="lowerLetter"/>
      <w:lvlText w:val="%2."/>
      <w:lvlJc w:val="left"/>
      <w:pPr>
        <w:ind w:left="1440" w:hanging="360"/>
      </w:pPr>
    </w:lvl>
    <w:lvl w:ilvl="2" w:tplc="A71E9D82" w:tentative="1">
      <w:start w:val="1"/>
      <w:numFmt w:val="lowerRoman"/>
      <w:lvlText w:val="%3."/>
      <w:lvlJc w:val="right"/>
      <w:pPr>
        <w:ind w:left="2160" w:hanging="180"/>
      </w:pPr>
    </w:lvl>
    <w:lvl w:ilvl="3" w:tplc="194022E6" w:tentative="1">
      <w:start w:val="1"/>
      <w:numFmt w:val="decimal"/>
      <w:lvlText w:val="%4."/>
      <w:lvlJc w:val="left"/>
      <w:pPr>
        <w:ind w:left="2880" w:hanging="360"/>
      </w:pPr>
    </w:lvl>
    <w:lvl w:ilvl="4" w:tplc="3336EE64" w:tentative="1">
      <w:start w:val="1"/>
      <w:numFmt w:val="lowerLetter"/>
      <w:lvlText w:val="%5."/>
      <w:lvlJc w:val="left"/>
      <w:pPr>
        <w:ind w:left="3600" w:hanging="360"/>
      </w:pPr>
    </w:lvl>
    <w:lvl w:ilvl="5" w:tplc="240C56A0" w:tentative="1">
      <w:start w:val="1"/>
      <w:numFmt w:val="lowerRoman"/>
      <w:lvlText w:val="%6."/>
      <w:lvlJc w:val="right"/>
      <w:pPr>
        <w:ind w:left="4320" w:hanging="180"/>
      </w:pPr>
    </w:lvl>
    <w:lvl w:ilvl="6" w:tplc="94424A12" w:tentative="1">
      <w:start w:val="1"/>
      <w:numFmt w:val="decimal"/>
      <w:lvlText w:val="%7."/>
      <w:lvlJc w:val="left"/>
      <w:pPr>
        <w:ind w:left="5040" w:hanging="360"/>
      </w:pPr>
    </w:lvl>
    <w:lvl w:ilvl="7" w:tplc="10B42DCA" w:tentative="1">
      <w:start w:val="1"/>
      <w:numFmt w:val="lowerLetter"/>
      <w:lvlText w:val="%8."/>
      <w:lvlJc w:val="left"/>
      <w:pPr>
        <w:ind w:left="5760" w:hanging="360"/>
      </w:pPr>
    </w:lvl>
    <w:lvl w:ilvl="8" w:tplc="F890465E" w:tentative="1">
      <w:start w:val="1"/>
      <w:numFmt w:val="lowerRoman"/>
      <w:lvlText w:val="%9."/>
      <w:lvlJc w:val="right"/>
      <w:pPr>
        <w:ind w:left="6480" w:hanging="180"/>
      </w:pPr>
    </w:lvl>
  </w:abstractNum>
  <w:abstractNum w:abstractNumId="22" w15:restartNumberingAfterBreak="0">
    <w:nsid w:val="45BF75F5"/>
    <w:multiLevelType w:val="hybridMultilevel"/>
    <w:tmpl w:val="99BC39AA"/>
    <w:lvl w:ilvl="0" w:tplc="77B6F73E">
      <w:start w:val="1"/>
      <w:numFmt w:val="decimal"/>
      <w:lvlText w:val="%1."/>
      <w:lvlJc w:val="left"/>
      <w:pPr>
        <w:ind w:left="720" w:hanging="360"/>
      </w:pPr>
      <w:rPr>
        <w:b/>
      </w:rPr>
    </w:lvl>
    <w:lvl w:ilvl="1" w:tplc="D002689C" w:tentative="1">
      <w:start w:val="1"/>
      <w:numFmt w:val="lowerLetter"/>
      <w:lvlText w:val="%2."/>
      <w:lvlJc w:val="left"/>
      <w:pPr>
        <w:ind w:left="1440" w:hanging="360"/>
      </w:pPr>
    </w:lvl>
    <w:lvl w:ilvl="2" w:tplc="C6AC2B90" w:tentative="1">
      <w:start w:val="1"/>
      <w:numFmt w:val="lowerRoman"/>
      <w:lvlText w:val="%3."/>
      <w:lvlJc w:val="right"/>
      <w:pPr>
        <w:ind w:left="2160" w:hanging="180"/>
      </w:pPr>
    </w:lvl>
    <w:lvl w:ilvl="3" w:tplc="A40E2B58" w:tentative="1">
      <w:start w:val="1"/>
      <w:numFmt w:val="decimal"/>
      <w:lvlText w:val="%4."/>
      <w:lvlJc w:val="left"/>
      <w:pPr>
        <w:ind w:left="2880" w:hanging="360"/>
      </w:pPr>
    </w:lvl>
    <w:lvl w:ilvl="4" w:tplc="5524CA56" w:tentative="1">
      <w:start w:val="1"/>
      <w:numFmt w:val="lowerLetter"/>
      <w:lvlText w:val="%5."/>
      <w:lvlJc w:val="left"/>
      <w:pPr>
        <w:ind w:left="3600" w:hanging="360"/>
      </w:pPr>
    </w:lvl>
    <w:lvl w:ilvl="5" w:tplc="DB82CDAA" w:tentative="1">
      <w:start w:val="1"/>
      <w:numFmt w:val="lowerRoman"/>
      <w:lvlText w:val="%6."/>
      <w:lvlJc w:val="right"/>
      <w:pPr>
        <w:ind w:left="4320" w:hanging="180"/>
      </w:pPr>
    </w:lvl>
    <w:lvl w:ilvl="6" w:tplc="78084248" w:tentative="1">
      <w:start w:val="1"/>
      <w:numFmt w:val="decimal"/>
      <w:lvlText w:val="%7."/>
      <w:lvlJc w:val="left"/>
      <w:pPr>
        <w:ind w:left="5040" w:hanging="360"/>
      </w:pPr>
    </w:lvl>
    <w:lvl w:ilvl="7" w:tplc="198EACFE" w:tentative="1">
      <w:start w:val="1"/>
      <w:numFmt w:val="lowerLetter"/>
      <w:lvlText w:val="%8."/>
      <w:lvlJc w:val="left"/>
      <w:pPr>
        <w:ind w:left="5760" w:hanging="360"/>
      </w:pPr>
    </w:lvl>
    <w:lvl w:ilvl="8" w:tplc="0A049412" w:tentative="1">
      <w:start w:val="1"/>
      <w:numFmt w:val="lowerRoman"/>
      <w:lvlText w:val="%9."/>
      <w:lvlJc w:val="right"/>
      <w:pPr>
        <w:ind w:left="6480" w:hanging="180"/>
      </w:pPr>
    </w:lvl>
  </w:abstractNum>
  <w:abstractNum w:abstractNumId="23" w15:restartNumberingAfterBreak="0">
    <w:nsid w:val="47845AD3"/>
    <w:multiLevelType w:val="hybridMultilevel"/>
    <w:tmpl w:val="37C26C66"/>
    <w:lvl w:ilvl="0" w:tplc="57720AB8">
      <w:start w:val="1"/>
      <w:numFmt w:val="decimal"/>
      <w:lvlText w:val="%1."/>
      <w:lvlJc w:val="left"/>
      <w:pPr>
        <w:ind w:left="720" w:hanging="360"/>
      </w:pPr>
      <w:rPr>
        <w:b/>
      </w:rPr>
    </w:lvl>
    <w:lvl w:ilvl="1" w:tplc="A118AC48" w:tentative="1">
      <w:start w:val="1"/>
      <w:numFmt w:val="lowerLetter"/>
      <w:lvlText w:val="%2."/>
      <w:lvlJc w:val="left"/>
      <w:pPr>
        <w:ind w:left="1440" w:hanging="360"/>
      </w:pPr>
    </w:lvl>
    <w:lvl w:ilvl="2" w:tplc="BB1CB414" w:tentative="1">
      <w:start w:val="1"/>
      <w:numFmt w:val="lowerRoman"/>
      <w:lvlText w:val="%3."/>
      <w:lvlJc w:val="right"/>
      <w:pPr>
        <w:ind w:left="2160" w:hanging="180"/>
      </w:pPr>
    </w:lvl>
    <w:lvl w:ilvl="3" w:tplc="DDDAA4F2" w:tentative="1">
      <w:start w:val="1"/>
      <w:numFmt w:val="decimal"/>
      <w:lvlText w:val="%4."/>
      <w:lvlJc w:val="left"/>
      <w:pPr>
        <w:ind w:left="2880" w:hanging="360"/>
      </w:pPr>
    </w:lvl>
    <w:lvl w:ilvl="4" w:tplc="834C7984" w:tentative="1">
      <w:start w:val="1"/>
      <w:numFmt w:val="lowerLetter"/>
      <w:lvlText w:val="%5."/>
      <w:lvlJc w:val="left"/>
      <w:pPr>
        <w:ind w:left="3600" w:hanging="360"/>
      </w:pPr>
    </w:lvl>
    <w:lvl w:ilvl="5" w:tplc="32FC5D22" w:tentative="1">
      <w:start w:val="1"/>
      <w:numFmt w:val="lowerRoman"/>
      <w:lvlText w:val="%6."/>
      <w:lvlJc w:val="right"/>
      <w:pPr>
        <w:ind w:left="4320" w:hanging="180"/>
      </w:pPr>
    </w:lvl>
    <w:lvl w:ilvl="6" w:tplc="50FE6EEA" w:tentative="1">
      <w:start w:val="1"/>
      <w:numFmt w:val="decimal"/>
      <w:lvlText w:val="%7."/>
      <w:lvlJc w:val="left"/>
      <w:pPr>
        <w:ind w:left="5040" w:hanging="360"/>
      </w:pPr>
    </w:lvl>
    <w:lvl w:ilvl="7" w:tplc="91E6A5C4" w:tentative="1">
      <w:start w:val="1"/>
      <w:numFmt w:val="lowerLetter"/>
      <w:lvlText w:val="%8."/>
      <w:lvlJc w:val="left"/>
      <w:pPr>
        <w:ind w:left="5760" w:hanging="360"/>
      </w:pPr>
    </w:lvl>
    <w:lvl w:ilvl="8" w:tplc="F53A703A" w:tentative="1">
      <w:start w:val="1"/>
      <w:numFmt w:val="lowerRoman"/>
      <w:lvlText w:val="%9."/>
      <w:lvlJc w:val="right"/>
      <w:pPr>
        <w:ind w:left="6480" w:hanging="180"/>
      </w:pPr>
    </w:lvl>
  </w:abstractNum>
  <w:abstractNum w:abstractNumId="24" w15:restartNumberingAfterBreak="0">
    <w:nsid w:val="4A030DA5"/>
    <w:multiLevelType w:val="hybridMultilevel"/>
    <w:tmpl w:val="6964A846"/>
    <w:lvl w:ilvl="0" w:tplc="2A0A4534">
      <w:start w:val="1"/>
      <w:numFmt w:val="decimal"/>
      <w:lvlText w:val="%1."/>
      <w:lvlJc w:val="left"/>
      <w:pPr>
        <w:ind w:left="720" w:hanging="360"/>
      </w:pPr>
      <w:rPr>
        <w:b/>
      </w:rPr>
    </w:lvl>
    <w:lvl w:ilvl="1" w:tplc="5F0CDE70" w:tentative="1">
      <w:start w:val="1"/>
      <w:numFmt w:val="lowerLetter"/>
      <w:lvlText w:val="%2."/>
      <w:lvlJc w:val="left"/>
      <w:pPr>
        <w:ind w:left="1440" w:hanging="360"/>
      </w:pPr>
    </w:lvl>
    <w:lvl w:ilvl="2" w:tplc="F112EB7C" w:tentative="1">
      <w:start w:val="1"/>
      <w:numFmt w:val="lowerRoman"/>
      <w:lvlText w:val="%3."/>
      <w:lvlJc w:val="right"/>
      <w:pPr>
        <w:ind w:left="2160" w:hanging="180"/>
      </w:pPr>
    </w:lvl>
    <w:lvl w:ilvl="3" w:tplc="7480B10A" w:tentative="1">
      <w:start w:val="1"/>
      <w:numFmt w:val="decimal"/>
      <w:lvlText w:val="%4."/>
      <w:lvlJc w:val="left"/>
      <w:pPr>
        <w:ind w:left="2880" w:hanging="360"/>
      </w:pPr>
    </w:lvl>
    <w:lvl w:ilvl="4" w:tplc="6E983B06" w:tentative="1">
      <w:start w:val="1"/>
      <w:numFmt w:val="lowerLetter"/>
      <w:lvlText w:val="%5."/>
      <w:lvlJc w:val="left"/>
      <w:pPr>
        <w:ind w:left="3600" w:hanging="360"/>
      </w:pPr>
    </w:lvl>
    <w:lvl w:ilvl="5" w:tplc="DA904106" w:tentative="1">
      <w:start w:val="1"/>
      <w:numFmt w:val="lowerRoman"/>
      <w:lvlText w:val="%6."/>
      <w:lvlJc w:val="right"/>
      <w:pPr>
        <w:ind w:left="4320" w:hanging="180"/>
      </w:pPr>
    </w:lvl>
    <w:lvl w:ilvl="6" w:tplc="E3024548" w:tentative="1">
      <w:start w:val="1"/>
      <w:numFmt w:val="decimal"/>
      <w:lvlText w:val="%7."/>
      <w:lvlJc w:val="left"/>
      <w:pPr>
        <w:ind w:left="5040" w:hanging="360"/>
      </w:pPr>
    </w:lvl>
    <w:lvl w:ilvl="7" w:tplc="54581588" w:tentative="1">
      <w:start w:val="1"/>
      <w:numFmt w:val="lowerLetter"/>
      <w:lvlText w:val="%8."/>
      <w:lvlJc w:val="left"/>
      <w:pPr>
        <w:ind w:left="5760" w:hanging="360"/>
      </w:pPr>
    </w:lvl>
    <w:lvl w:ilvl="8" w:tplc="5FE41506" w:tentative="1">
      <w:start w:val="1"/>
      <w:numFmt w:val="lowerRoman"/>
      <w:lvlText w:val="%9."/>
      <w:lvlJc w:val="right"/>
      <w:pPr>
        <w:ind w:left="6480" w:hanging="180"/>
      </w:pPr>
    </w:lvl>
  </w:abstractNum>
  <w:abstractNum w:abstractNumId="25" w15:restartNumberingAfterBreak="0">
    <w:nsid w:val="562D4911"/>
    <w:multiLevelType w:val="hybridMultilevel"/>
    <w:tmpl w:val="D8B63D92"/>
    <w:lvl w:ilvl="0" w:tplc="063464E0">
      <w:start w:val="1"/>
      <w:numFmt w:val="decimal"/>
      <w:lvlText w:val="%1."/>
      <w:lvlJc w:val="left"/>
      <w:pPr>
        <w:ind w:left="720" w:hanging="360"/>
      </w:pPr>
      <w:rPr>
        <w:b/>
      </w:rPr>
    </w:lvl>
    <w:lvl w:ilvl="1" w:tplc="621AD8C8" w:tentative="1">
      <w:start w:val="1"/>
      <w:numFmt w:val="lowerLetter"/>
      <w:lvlText w:val="%2."/>
      <w:lvlJc w:val="left"/>
      <w:pPr>
        <w:ind w:left="1440" w:hanging="360"/>
      </w:pPr>
    </w:lvl>
    <w:lvl w:ilvl="2" w:tplc="264A41BA" w:tentative="1">
      <w:start w:val="1"/>
      <w:numFmt w:val="lowerRoman"/>
      <w:lvlText w:val="%3."/>
      <w:lvlJc w:val="right"/>
      <w:pPr>
        <w:ind w:left="2160" w:hanging="180"/>
      </w:pPr>
    </w:lvl>
    <w:lvl w:ilvl="3" w:tplc="10365AEC" w:tentative="1">
      <w:start w:val="1"/>
      <w:numFmt w:val="decimal"/>
      <w:lvlText w:val="%4."/>
      <w:lvlJc w:val="left"/>
      <w:pPr>
        <w:ind w:left="2880" w:hanging="360"/>
      </w:pPr>
    </w:lvl>
    <w:lvl w:ilvl="4" w:tplc="9404C5F0" w:tentative="1">
      <w:start w:val="1"/>
      <w:numFmt w:val="lowerLetter"/>
      <w:lvlText w:val="%5."/>
      <w:lvlJc w:val="left"/>
      <w:pPr>
        <w:ind w:left="3600" w:hanging="360"/>
      </w:pPr>
    </w:lvl>
    <w:lvl w:ilvl="5" w:tplc="238039B2" w:tentative="1">
      <w:start w:val="1"/>
      <w:numFmt w:val="lowerRoman"/>
      <w:lvlText w:val="%6."/>
      <w:lvlJc w:val="right"/>
      <w:pPr>
        <w:ind w:left="4320" w:hanging="180"/>
      </w:pPr>
    </w:lvl>
    <w:lvl w:ilvl="6" w:tplc="AE209D70" w:tentative="1">
      <w:start w:val="1"/>
      <w:numFmt w:val="decimal"/>
      <w:lvlText w:val="%7."/>
      <w:lvlJc w:val="left"/>
      <w:pPr>
        <w:ind w:left="5040" w:hanging="360"/>
      </w:pPr>
    </w:lvl>
    <w:lvl w:ilvl="7" w:tplc="4CEC6F18" w:tentative="1">
      <w:start w:val="1"/>
      <w:numFmt w:val="lowerLetter"/>
      <w:lvlText w:val="%8."/>
      <w:lvlJc w:val="left"/>
      <w:pPr>
        <w:ind w:left="5760" w:hanging="360"/>
      </w:pPr>
    </w:lvl>
    <w:lvl w:ilvl="8" w:tplc="6D2CA334" w:tentative="1">
      <w:start w:val="1"/>
      <w:numFmt w:val="lowerRoman"/>
      <w:lvlText w:val="%9."/>
      <w:lvlJc w:val="right"/>
      <w:pPr>
        <w:ind w:left="6480" w:hanging="180"/>
      </w:pPr>
    </w:lvl>
  </w:abstractNum>
  <w:abstractNum w:abstractNumId="26" w15:restartNumberingAfterBreak="0">
    <w:nsid w:val="57790016"/>
    <w:multiLevelType w:val="hybridMultilevel"/>
    <w:tmpl w:val="F4DC474A"/>
    <w:lvl w:ilvl="0" w:tplc="CEBA6426">
      <w:start w:val="1"/>
      <w:numFmt w:val="decimal"/>
      <w:lvlText w:val="%1."/>
      <w:lvlJc w:val="left"/>
      <w:pPr>
        <w:ind w:left="720" w:hanging="360"/>
      </w:pPr>
      <w:rPr>
        <w:b/>
      </w:rPr>
    </w:lvl>
    <w:lvl w:ilvl="1" w:tplc="8690BA5A" w:tentative="1">
      <w:start w:val="1"/>
      <w:numFmt w:val="lowerLetter"/>
      <w:lvlText w:val="%2."/>
      <w:lvlJc w:val="left"/>
      <w:pPr>
        <w:ind w:left="1440" w:hanging="360"/>
      </w:pPr>
    </w:lvl>
    <w:lvl w:ilvl="2" w:tplc="C2DAD814" w:tentative="1">
      <w:start w:val="1"/>
      <w:numFmt w:val="lowerRoman"/>
      <w:lvlText w:val="%3."/>
      <w:lvlJc w:val="right"/>
      <w:pPr>
        <w:ind w:left="2160" w:hanging="180"/>
      </w:pPr>
    </w:lvl>
    <w:lvl w:ilvl="3" w:tplc="3356ED34" w:tentative="1">
      <w:start w:val="1"/>
      <w:numFmt w:val="decimal"/>
      <w:lvlText w:val="%4."/>
      <w:lvlJc w:val="left"/>
      <w:pPr>
        <w:ind w:left="2880" w:hanging="360"/>
      </w:pPr>
    </w:lvl>
    <w:lvl w:ilvl="4" w:tplc="7194AE48" w:tentative="1">
      <w:start w:val="1"/>
      <w:numFmt w:val="lowerLetter"/>
      <w:lvlText w:val="%5."/>
      <w:lvlJc w:val="left"/>
      <w:pPr>
        <w:ind w:left="3600" w:hanging="360"/>
      </w:pPr>
    </w:lvl>
    <w:lvl w:ilvl="5" w:tplc="941A4EFA" w:tentative="1">
      <w:start w:val="1"/>
      <w:numFmt w:val="lowerRoman"/>
      <w:lvlText w:val="%6."/>
      <w:lvlJc w:val="right"/>
      <w:pPr>
        <w:ind w:left="4320" w:hanging="180"/>
      </w:pPr>
    </w:lvl>
    <w:lvl w:ilvl="6" w:tplc="556C771A" w:tentative="1">
      <w:start w:val="1"/>
      <w:numFmt w:val="decimal"/>
      <w:lvlText w:val="%7."/>
      <w:lvlJc w:val="left"/>
      <w:pPr>
        <w:ind w:left="5040" w:hanging="360"/>
      </w:pPr>
    </w:lvl>
    <w:lvl w:ilvl="7" w:tplc="C06EC400" w:tentative="1">
      <w:start w:val="1"/>
      <w:numFmt w:val="lowerLetter"/>
      <w:lvlText w:val="%8."/>
      <w:lvlJc w:val="left"/>
      <w:pPr>
        <w:ind w:left="5760" w:hanging="360"/>
      </w:pPr>
    </w:lvl>
    <w:lvl w:ilvl="8" w:tplc="DBA4AAC0" w:tentative="1">
      <w:start w:val="1"/>
      <w:numFmt w:val="lowerRoman"/>
      <w:lvlText w:val="%9."/>
      <w:lvlJc w:val="right"/>
      <w:pPr>
        <w:ind w:left="6480" w:hanging="180"/>
      </w:pPr>
    </w:lvl>
  </w:abstractNum>
  <w:abstractNum w:abstractNumId="27" w15:restartNumberingAfterBreak="0">
    <w:nsid w:val="58283EC4"/>
    <w:multiLevelType w:val="hybridMultilevel"/>
    <w:tmpl w:val="B88C50E2"/>
    <w:lvl w:ilvl="0" w:tplc="3A2AAAF4">
      <w:start w:val="1"/>
      <w:numFmt w:val="decimal"/>
      <w:lvlText w:val="%1."/>
      <w:lvlJc w:val="left"/>
      <w:pPr>
        <w:ind w:left="720" w:hanging="360"/>
      </w:pPr>
      <w:rPr>
        <w:b/>
      </w:rPr>
    </w:lvl>
    <w:lvl w:ilvl="1" w:tplc="CB3E94DA" w:tentative="1">
      <w:start w:val="1"/>
      <w:numFmt w:val="lowerLetter"/>
      <w:lvlText w:val="%2."/>
      <w:lvlJc w:val="left"/>
      <w:pPr>
        <w:ind w:left="1440" w:hanging="360"/>
      </w:pPr>
    </w:lvl>
    <w:lvl w:ilvl="2" w:tplc="FD66B4B8" w:tentative="1">
      <w:start w:val="1"/>
      <w:numFmt w:val="lowerRoman"/>
      <w:lvlText w:val="%3."/>
      <w:lvlJc w:val="right"/>
      <w:pPr>
        <w:ind w:left="2160" w:hanging="180"/>
      </w:pPr>
    </w:lvl>
    <w:lvl w:ilvl="3" w:tplc="63E6D46E" w:tentative="1">
      <w:start w:val="1"/>
      <w:numFmt w:val="decimal"/>
      <w:lvlText w:val="%4."/>
      <w:lvlJc w:val="left"/>
      <w:pPr>
        <w:ind w:left="2880" w:hanging="360"/>
      </w:pPr>
    </w:lvl>
    <w:lvl w:ilvl="4" w:tplc="2078156C" w:tentative="1">
      <w:start w:val="1"/>
      <w:numFmt w:val="lowerLetter"/>
      <w:lvlText w:val="%5."/>
      <w:lvlJc w:val="left"/>
      <w:pPr>
        <w:ind w:left="3600" w:hanging="360"/>
      </w:pPr>
    </w:lvl>
    <w:lvl w:ilvl="5" w:tplc="1C0E95B8" w:tentative="1">
      <w:start w:val="1"/>
      <w:numFmt w:val="lowerRoman"/>
      <w:lvlText w:val="%6."/>
      <w:lvlJc w:val="right"/>
      <w:pPr>
        <w:ind w:left="4320" w:hanging="180"/>
      </w:pPr>
    </w:lvl>
    <w:lvl w:ilvl="6" w:tplc="2368A690" w:tentative="1">
      <w:start w:val="1"/>
      <w:numFmt w:val="decimal"/>
      <w:lvlText w:val="%7."/>
      <w:lvlJc w:val="left"/>
      <w:pPr>
        <w:ind w:left="5040" w:hanging="360"/>
      </w:pPr>
    </w:lvl>
    <w:lvl w:ilvl="7" w:tplc="5ABEA442" w:tentative="1">
      <w:start w:val="1"/>
      <w:numFmt w:val="lowerLetter"/>
      <w:lvlText w:val="%8."/>
      <w:lvlJc w:val="left"/>
      <w:pPr>
        <w:ind w:left="5760" w:hanging="360"/>
      </w:pPr>
    </w:lvl>
    <w:lvl w:ilvl="8" w:tplc="F34C635A" w:tentative="1">
      <w:start w:val="1"/>
      <w:numFmt w:val="lowerRoman"/>
      <w:lvlText w:val="%9."/>
      <w:lvlJc w:val="right"/>
      <w:pPr>
        <w:ind w:left="6480" w:hanging="180"/>
      </w:pPr>
    </w:lvl>
  </w:abstractNum>
  <w:abstractNum w:abstractNumId="28" w15:restartNumberingAfterBreak="0">
    <w:nsid w:val="5DE5625E"/>
    <w:multiLevelType w:val="hybridMultilevel"/>
    <w:tmpl w:val="06766124"/>
    <w:lvl w:ilvl="0" w:tplc="8DBE5236">
      <w:start w:val="1"/>
      <w:numFmt w:val="decimal"/>
      <w:lvlText w:val="%1."/>
      <w:lvlJc w:val="left"/>
      <w:pPr>
        <w:ind w:left="720" w:hanging="360"/>
      </w:pPr>
    </w:lvl>
    <w:lvl w:ilvl="1" w:tplc="52226F66" w:tentative="1">
      <w:start w:val="1"/>
      <w:numFmt w:val="lowerLetter"/>
      <w:lvlText w:val="%2."/>
      <w:lvlJc w:val="left"/>
      <w:pPr>
        <w:ind w:left="1440" w:hanging="360"/>
      </w:pPr>
    </w:lvl>
    <w:lvl w:ilvl="2" w:tplc="0340204E" w:tentative="1">
      <w:start w:val="1"/>
      <w:numFmt w:val="lowerRoman"/>
      <w:lvlText w:val="%3."/>
      <w:lvlJc w:val="right"/>
      <w:pPr>
        <w:ind w:left="2160" w:hanging="180"/>
      </w:pPr>
    </w:lvl>
    <w:lvl w:ilvl="3" w:tplc="DB8E5C16" w:tentative="1">
      <w:start w:val="1"/>
      <w:numFmt w:val="decimal"/>
      <w:lvlText w:val="%4."/>
      <w:lvlJc w:val="left"/>
      <w:pPr>
        <w:ind w:left="2880" w:hanging="360"/>
      </w:pPr>
    </w:lvl>
    <w:lvl w:ilvl="4" w:tplc="33580FC4" w:tentative="1">
      <w:start w:val="1"/>
      <w:numFmt w:val="lowerLetter"/>
      <w:lvlText w:val="%5."/>
      <w:lvlJc w:val="left"/>
      <w:pPr>
        <w:ind w:left="3600" w:hanging="360"/>
      </w:pPr>
    </w:lvl>
    <w:lvl w:ilvl="5" w:tplc="3716CCE4" w:tentative="1">
      <w:start w:val="1"/>
      <w:numFmt w:val="lowerRoman"/>
      <w:lvlText w:val="%6."/>
      <w:lvlJc w:val="right"/>
      <w:pPr>
        <w:ind w:left="4320" w:hanging="180"/>
      </w:pPr>
    </w:lvl>
    <w:lvl w:ilvl="6" w:tplc="E140F6E4" w:tentative="1">
      <w:start w:val="1"/>
      <w:numFmt w:val="decimal"/>
      <w:lvlText w:val="%7."/>
      <w:lvlJc w:val="left"/>
      <w:pPr>
        <w:ind w:left="5040" w:hanging="360"/>
      </w:pPr>
    </w:lvl>
    <w:lvl w:ilvl="7" w:tplc="1854A902" w:tentative="1">
      <w:start w:val="1"/>
      <w:numFmt w:val="lowerLetter"/>
      <w:lvlText w:val="%8."/>
      <w:lvlJc w:val="left"/>
      <w:pPr>
        <w:ind w:left="5760" w:hanging="360"/>
      </w:pPr>
    </w:lvl>
    <w:lvl w:ilvl="8" w:tplc="46323992" w:tentative="1">
      <w:start w:val="1"/>
      <w:numFmt w:val="lowerRoman"/>
      <w:lvlText w:val="%9."/>
      <w:lvlJc w:val="right"/>
      <w:pPr>
        <w:ind w:left="6480" w:hanging="180"/>
      </w:pPr>
    </w:lvl>
  </w:abstractNum>
  <w:abstractNum w:abstractNumId="29" w15:restartNumberingAfterBreak="0">
    <w:nsid w:val="67225C62"/>
    <w:multiLevelType w:val="hybridMultilevel"/>
    <w:tmpl w:val="BB4A752C"/>
    <w:lvl w:ilvl="0" w:tplc="206042DE">
      <w:start w:val="1"/>
      <w:numFmt w:val="decimal"/>
      <w:lvlText w:val="%1."/>
      <w:lvlJc w:val="left"/>
      <w:pPr>
        <w:ind w:left="720" w:hanging="360"/>
      </w:pPr>
      <w:rPr>
        <w:b/>
      </w:rPr>
    </w:lvl>
    <w:lvl w:ilvl="1" w:tplc="B4A0D2D0" w:tentative="1">
      <w:start w:val="1"/>
      <w:numFmt w:val="lowerLetter"/>
      <w:lvlText w:val="%2."/>
      <w:lvlJc w:val="left"/>
      <w:pPr>
        <w:ind w:left="1440" w:hanging="360"/>
      </w:pPr>
    </w:lvl>
    <w:lvl w:ilvl="2" w:tplc="EC44A610" w:tentative="1">
      <w:start w:val="1"/>
      <w:numFmt w:val="lowerRoman"/>
      <w:lvlText w:val="%3."/>
      <w:lvlJc w:val="right"/>
      <w:pPr>
        <w:ind w:left="2160" w:hanging="180"/>
      </w:pPr>
    </w:lvl>
    <w:lvl w:ilvl="3" w:tplc="5F46720A" w:tentative="1">
      <w:start w:val="1"/>
      <w:numFmt w:val="decimal"/>
      <w:lvlText w:val="%4."/>
      <w:lvlJc w:val="left"/>
      <w:pPr>
        <w:ind w:left="2880" w:hanging="360"/>
      </w:pPr>
    </w:lvl>
    <w:lvl w:ilvl="4" w:tplc="75D86D5C" w:tentative="1">
      <w:start w:val="1"/>
      <w:numFmt w:val="lowerLetter"/>
      <w:lvlText w:val="%5."/>
      <w:lvlJc w:val="left"/>
      <w:pPr>
        <w:ind w:left="3600" w:hanging="360"/>
      </w:pPr>
    </w:lvl>
    <w:lvl w:ilvl="5" w:tplc="F5EC11AE" w:tentative="1">
      <w:start w:val="1"/>
      <w:numFmt w:val="lowerRoman"/>
      <w:lvlText w:val="%6."/>
      <w:lvlJc w:val="right"/>
      <w:pPr>
        <w:ind w:left="4320" w:hanging="180"/>
      </w:pPr>
    </w:lvl>
    <w:lvl w:ilvl="6" w:tplc="B22EFD44" w:tentative="1">
      <w:start w:val="1"/>
      <w:numFmt w:val="decimal"/>
      <w:lvlText w:val="%7."/>
      <w:lvlJc w:val="left"/>
      <w:pPr>
        <w:ind w:left="5040" w:hanging="360"/>
      </w:pPr>
    </w:lvl>
    <w:lvl w:ilvl="7" w:tplc="9FA4F80E" w:tentative="1">
      <w:start w:val="1"/>
      <w:numFmt w:val="lowerLetter"/>
      <w:lvlText w:val="%8."/>
      <w:lvlJc w:val="left"/>
      <w:pPr>
        <w:ind w:left="5760" w:hanging="360"/>
      </w:pPr>
    </w:lvl>
    <w:lvl w:ilvl="8" w:tplc="B404847A" w:tentative="1">
      <w:start w:val="1"/>
      <w:numFmt w:val="lowerRoman"/>
      <w:lvlText w:val="%9."/>
      <w:lvlJc w:val="right"/>
      <w:pPr>
        <w:ind w:left="6480" w:hanging="180"/>
      </w:pPr>
    </w:lvl>
  </w:abstractNum>
  <w:abstractNum w:abstractNumId="30" w15:restartNumberingAfterBreak="0">
    <w:nsid w:val="6B9F0707"/>
    <w:multiLevelType w:val="hybridMultilevel"/>
    <w:tmpl w:val="9846633E"/>
    <w:lvl w:ilvl="0" w:tplc="C6B23AEC">
      <w:start w:val="1"/>
      <w:numFmt w:val="bullet"/>
      <w:lvlText w:val=""/>
      <w:lvlJc w:val="left"/>
      <w:pPr>
        <w:ind w:left="1287" w:hanging="360"/>
      </w:pPr>
      <w:rPr>
        <w:rFonts w:ascii="Symbol" w:hAnsi="Symbol" w:hint="default"/>
      </w:rPr>
    </w:lvl>
    <w:lvl w:ilvl="1" w:tplc="DE167694" w:tentative="1">
      <w:start w:val="1"/>
      <w:numFmt w:val="bullet"/>
      <w:lvlText w:val="o"/>
      <w:lvlJc w:val="left"/>
      <w:pPr>
        <w:ind w:left="2007" w:hanging="360"/>
      </w:pPr>
      <w:rPr>
        <w:rFonts w:ascii="Courier New" w:hAnsi="Courier New" w:cs="Courier New" w:hint="default"/>
      </w:rPr>
    </w:lvl>
    <w:lvl w:ilvl="2" w:tplc="7FB25BF0" w:tentative="1">
      <w:start w:val="1"/>
      <w:numFmt w:val="bullet"/>
      <w:lvlText w:val=""/>
      <w:lvlJc w:val="left"/>
      <w:pPr>
        <w:ind w:left="2727" w:hanging="360"/>
      </w:pPr>
      <w:rPr>
        <w:rFonts w:ascii="Wingdings" w:hAnsi="Wingdings" w:hint="default"/>
      </w:rPr>
    </w:lvl>
    <w:lvl w:ilvl="3" w:tplc="812261FC" w:tentative="1">
      <w:start w:val="1"/>
      <w:numFmt w:val="bullet"/>
      <w:lvlText w:val=""/>
      <w:lvlJc w:val="left"/>
      <w:pPr>
        <w:ind w:left="3447" w:hanging="360"/>
      </w:pPr>
      <w:rPr>
        <w:rFonts w:ascii="Symbol" w:hAnsi="Symbol" w:hint="default"/>
      </w:rPr>
    </w:lvl>
    <w:lvl w:ilvl="4" w:tplc="56846810" w:tentative="1">
      <w:start w:val="1"/>
      <w:numFmt w:val="bullet"/>
      <w:lvlText w:val="o"/>
      <w:lvlJc w:val="left"/>
      <w:pPr>
        <w:ind w:left="4167" w:hanging="360"/>
      </w:pPr>
      <w:rPr>
        <w:rFonts w:ascii="Courier New" w:hAnsi="Courier New" w:cs="Courier New" w:hint="default"/>
      </w:rPr>
    </w:lvl>
    <w:lvl w:ilvl="5" w:tplc="8D2EA2AA" w:tentative="1">
      <w:start w:val="1"/>
      <w:numFmt w:val="bullet"/>
      <w:lvlText w:val=""/>
      <w:lvlJc w:val="left"/>
      <w:pPr>
        <w:ind w:left="4887" w:hanging="360"/>
      </w:pPr>
      <w:rPr>
        <w:rFonts w:ascii="Wingdings" w:hAnsi="Wingdings" w:hint="default"/>
      </w:rPr>
    </w:lvl>
    <w:lvl w:ilvl="6" w:tplc="E0ACE7C2" w:tentative="1">
      <w:start w:val="1"/>
      <w:numFmt w:val="bullet"/>
      <w:lvlText w:val=""/>
      <w:lvlJc w:val="left"/>
      <w:pPr>
        <w:ind w:left="5607" w:hanging="360"/>
      </w:pPr>
      <w:rPr>
        <w:rFonts w:ascii="Symbol" w:hAnsi="Symbol" w:hint="default"/>
      </w:rPr>
    </w:lvl>
    <w:lvl w:ilvl="7" w:tplc="7E261B96" w:tentative="1">
      <w:start w:val="1"/>
      <w:numFmt w:val="bullet"/>
      <w:lvlText w:val="o"/>
      <w:lvlJc w:val="left"/>
      <w:pPr>
        <w:ind w:left="6327" w:hanging="360"/>
      </w:pPr>
      <w:rPr>
        <w:rFonts w:ascii="Courier New" w:hAnsi="Courier New" w:cs="Courier New" w:hint="default"/>
      </w:rPr>
    </w:lvl>
    <w:lvl w:ilvl="8" w:tplc="CDE0BB7E" w:tentative="1">
      <w:start w:val="1"/>
      <w:numFmt w:val="bullet"/>
      <w:lvlText w:val=""/>
      <w:lvlJc w:val="left"/>
      <w:pPr>
        <w:ind w:left="7047" w:hanging="360"/>
      </w:pPr>
      <w:rPr>
        <w:rFonts w:ascii="Wingdings" w:hAnsi="Wingdings" w:hint="default"/>
      </w:rPr>
    </w:lvl>
  </w:abstractNum>
  <w:num w:numId="1">
    <w:abstractNumId w:val="15"/>
  </w:num>
  <w:num w:numId="2">
    <w:abstractNumId w:val="18"/>
  </w:num>
  <w:num w:numId="3">
    <w:abstractNumId w:val="28"/>
  </w:num>
  <w:num w:numId="4">
    <w:abstractNumId w:val="12"/>
  </w:num>
  <w:num w:numId="5">
    <w:abstractNumId w:val="16"/>
  </w:num>
  <w:num w:numId="6">
    <w:abstractNumId w:val="10"/>
  </w:num>
  <w:num w:numId="7">
    <w:abstractNumId w:val="6"/>
  </w:num>
  <w:num w:numId="8">
    <w:abstractNumId w:val="7"/>
  </w:num>
  <w:num w:numId="9">
    <w:abstractNumId w:val="3"/>
  </w:num>
  <w:num w:numId="10">
    <w:abstractNumId w:val="4"/>
  </w:num>
  <w:num w:numId="11">
    <w:abstractNumId w:val="8"/>
  </w:num>
  <w:num w:numId="12">
    <w:abstractNumId w:val="17"/>
  </w:num>
  <w:num w:numId="13">
    <w:abstractNumId w:val="30"/>
  </w:num>
  <w:num w:numId="14">
    <w:abstractNumId w:val="11"/>
  </w:num>
  <w:num w:numId="15">
    <w:abstractNumId w:val="19"/>
  </w:num>
  <w:num w:numId="16">
    <w:abstractNumId w:val="14"/>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9"/>
  </w:num>
  <w:num w:numId="20">
    <w:abstractNumId w:val="2"/>
  </w:num>
  <w:num w:numId="21">
    <w:abstractNumId w:val="26"/>
  </w:num>
  <w:num w:numId="22">
    <w:abstractNumId w:val="24"/>
  </w:num>
  <w:num w:numId="23">
    <w:abstractNumId w:val="5"/>
  </w:num>
  <w:num w:numId="24">
    <w:abstractNumId w:val="21"/>
  </w:num>
  <w:num w:numId="25">
    <w:abstractNumId w:val="29"/>
  </w:num>
  <w:num w:numId="26">
    <w:abstractNumId w:val="20"/>
  </w:num>
  <w:num w:numId="27">
    <w:abstractNumId w:val="13"/>
  </w:num>
  <w:num w:numId="28">
    <w:abstractNumId w:val="25"/>
  </w:num>
  <w:num w:numId="29">
    <w:abstractNumId w:val="22"/>
  </w:num>
  <w:num w:numId="30">
    <w:abstractNumId w:val="0"/>
  </w:num>
  <w:num w:numId="31">
    <w:abstractNumId w:val="27"/>
  </w:num>
  <w:num w:numId="3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ap, Rebecca">
    <w15:presenceInfo w15:providerId="AD" w15:userId="S::rheap@southribble.gov.uk::8c51ad9e-cc8a-4b41-aa24-ef79e87a5a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7A5"/>
    <w:rsid w:val="00104C13"/>
    <w:rsid w:val="003734CD"/>
    <w:rsid w:val="003E548A"/>
    <w:rsid w:val="009D274C"/>
    <w:rsid w:val="009E1780"/>
    <w:rsid w:val="00B257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40AFF7"/>
  <w15:docId w15:val="{A8634232-EDA7-4856-A195-EC23684CD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uiPriority w:val="39"/>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2F5C5E"/>
    <w:pPr>
      <w:spacing w:after="160" w:line="259" w:lineRule="auto"/>
      <w:ind w:left="720"/>
      <w:contextualSpacing/>
    </w:pPr>
    <w:rPr>
      <w:rFonts w:ascii="Calibri" w:eastAsia="Calibri" w:hAnsi="Calibri"/>
      <w:szCs w:val="22"/>
      <w:lang w:eastAsia="en-US"/>
    </w:rPr>
  </w:style>
  <w:style w:type="character" w:styleId="Hyperlink">
    <w:name w:val="Hyperlink"/>
    <w:uiPriority w:val="99"/>
    <w:unhideWhenUsed/>
    <w:rsid w:val="002F5C5E"/>
    <w:rPr>
      <w:color w:val="0563C1"/>
      <w:u w:val="single"/>
    </w:rPr>
  </w:style>
  <w:style w:type="paragraph" w:customStyle="1" w:styleId="Default">
    <w:name w:val="Default"/>
    <w:rsid w:val="00E556E3"/>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9D274C"/>
    <w:rPr>
      <w:sz w:val="16"/>
      <w:szCs w:val="16"/>
    </w:rPr>
  </w:style>
  <w:style w:type="paragraph" w:styleId="CommentText">
    <w:name w:val="annotation text"/>
    <w:basedOn w:val="Normal"/>
    <w:link w:val="CommentTextChar"/>
    <w:uiPriority w:val="99"/>
    <w:semiHidden/>
    <w:unhideWhenUsed/>
    <w:rsid w:val="009D274C"/>
    <w:rPr>
      <w:sz w:val="20"/>
    </w:rPr>
  </w:style>
  <w:style w:type="character" w:customStyle="1" w:styleId="CommentTextChar">
    <w:name w:val="Comment Text Char"/>
    <w:basedOn w:val="DefaultParagraphFont"/>
    <w:link w:val="CommentText"/>
    <w:uiPriority w:val="99"/>
    <w:semiHidden/>
    <w:rsid w:val="009D274C"/>
    <w:rPr>
      <w:rFonts w:ascii="Arial" w:hAnsi="Arial"/>
    </w:rPr>
  </w:style>
  <w:style w:type="paragraph" w:styleId="CommentSubject">
    <w:name w:val="annotation subject"/>
    <w:basedOn w:val="CommentText"/>
    <w:next w:val="CommentText"/>
    <w:link w:val="CommentSubjectChar"/>
    <w:uiPriority w:val="99"/>
    <w:semiHidden/>
    <w:unhideWhenUsed/>
    <w:rsid w:val="009D274C"/>
    <w:rPr>
      <w:b/>
      <w:bCs/>
    </w:rPr>
  </w:style>
  <w:style w:type="character" w:customStyle="1" w:styleId="CommentSubjectChar">
    <w:name w:val="Comment Subject Char"/>
    <w:basedOn w:val="CommentTextChar"/>
    <w:link w:val="CommentSubject"/>
    <w:uiPriority w:val="99"/>
    <w:semiHidden/>
    <w:rsid w:val="009D274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36123-02FC-4C2F-948D-BDF5F6D76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Workshop Template</Template>
  <TotalTime>158</TotalTime>
  <Pages>7</Pages>
  <Words>1955</Words>
  <Characters>10552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12483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creator>GX0620</dc:creator>
  <cp:lastModifiedBy>Heap, Rebecca</cp:lastModifiedBy>
  <cp:revision>21</cp:revision>
  <cp:lastPrinted>2020-07-27T08:50:00Z</cp:lastPrinted>
  <dcterms:created xsi:type="dcterms:W3CDTF">2020-07-27T17:07:00Z</dcterms:created>
  <dcterms:modified xsi:type="dcterms:W3CDTF">2020-07-28T10:19:00Z</dcterms:modified>
</cp:coreProperties>
</file>